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5960" w14:textId="77777777" w:rsidR="00FA0AD3" w:rsidRPr="000A2078" w:rsidRDefault="00490E0E" w:rsidP="00490E0E">
      <w:pPr>
        <w:jc w:val="center"/>
        <w:rPr>
          <w:b/>
          <w:sz w:val="32"/>
          <w:szCs w:val="32"/>
        </w:rPr>
      </w:pPr>
      <w:r w:rsidRPr="000A2078">
        <w:rPr>
          <w:b/>
          <w:sz w:val="32"/>
          <w:szCs w:val="32"/>
        </w:rPr>
        <w:t>Essential Health Benefits</w:t>
      </w:r>
      <w:r w:rsidR="00D45969" w:rsidRPr="000A2078">
        <w:rPr>
          <w:b/>
          <w:sz w:val="32"/>
          <w:szCs w:val="32"/>
        </w:rPr>
        <w:t xml:space="preserve"> Resource List</w:t>
      </w:r>
    </w:p>
    <w:p w14:paraId="3BD37C48" w14:textId="77777777" w:rsidR="00490E0E" w:rsidRPr="000A2078" w:rsidRDefault="00490E0E" w:rsidP="008E6BBA">
      <w:pPr>
        <w:rPr>
          <w:b/>
          <w:u w:val="single"/>
        </w:rPr>
      </w:pPr>
    </w:p>
    <w:p w14:paraId="3B53A1FC" w14:textId="20E93352" w:rsidR="008E6BBA" w:rsidRPr="000A2078" w:rsidRDefault="00717452" w:rsidP="002E2DEA">
      <w:pPr>
        <w:jc w:val="center"/>
        <w:rPr>
          <w:b/>
          <w:bCs/>
          <w:smallCaps/>
          <w:sz w:val="28"/>
          <w:szCs w:val="28"/>
        </w:rPr>
      </w:pPr>
      <w:r w:rsidRPr="000A2078">
        <w:rPr>
          <w:b/>
          <w:bCs/>
          <w:smallCaps/>
          <w:sz w:val="28"/>
          <w:szCs w:val="28"/>
        </w:rPr>
        <w:t xml:space="preserve">Guidance </w:t>
      </w:r>
      <w:r w:rsidR="00EB3FD2" w:rsidRPr="000A2078">
        <w:rPr>
          <w:b/>
          <w:bCs/>
          <w:smallCaps/>
          <w:sz w:val="28"/>
          <w:szCs w:val="28"/>
        </w:rPr>
        <w:t>from HHS</w:t>
      </w:r>
    </w:p>
    <w:p w14:paraId="18F75F39" w14:textId="77777777" w:rsidR="00B04531" w:rsidRPr="000A2078" w:rsidRDefault="00B04531" w:rsidP="00B04531">
      <w:pPr>
        <w:rPr>
          <w:b/>
          <w:bCs/>
          <w:smallCaps/>
          <w:sz w:val="28"/>
          <w:szCs w:val="28"/>
        </w:rPr>
      </w:pPr>
    </w:p>
    <w:p w14:paraId="1BD791AB" w14:textId="41AFD513" w:rsidR="00465100" w:rsidRPr="000A2078" w:rsidRDefault="00FB2594" w:rsidP="001408CA">
      <w:pPr>
        <w:ind w:left="360" w:hanging="360"/>
      </w:pPr>
      <w:hyperlink r:id="rId9" w:history="1">
        <w:r w:rsidR="00465100" w:rsidRPr="000A2078">
          <w:rPr>
            <w:rStyle w:val="Hyperlink"/>
            <w:color w:val="auto"/>
          </w:rPr>
          <w:t>Essential Health Benefits Bulletin</w:t>
        </w:r>
      </w:hyperlink>
      <w:r w:rsidR="00465100" w:rsidRPr="000A2078">
        <w:t xml:space="preserve"> (December 16, 2011).  Outlines HHS’s approach to allowing states to set essential health benefits based on existing benchmark plans.</w:t>
      </w:r>
    </w:p>
    <w:p w14:paraId="6CB7FE06" w14:textId="77777777" w:rsidR="00465100" w:rsidRPr="000A2078" w:rsidRDefault="00465100" w:rsidP="00465100"/>
    <w:p w14:paraId="78E6FC01" w14:textId="402B7F24" w:rsidR="00465100" w:rsidRPr="000A2078" w:rsidRDefault="00FB2594" w:rsidP="00FB2594">
      <w:pPr>
        <w:pStyle w:val="ListParagraph"/>
        <w:numPr>
          <w:ilvl w:val="0"/>
          <w:numId w:val="3"/>
        </w:numPr>
        <w:rPr>
          <w:u w:val="single"/>
        </w:rPr>
      </w:pPr>
      <w:hyperlink r:id="rId10" w:history="1">
        <w:r w:rsidR="00465100" w:rsidRPr="000A2078">
          <w:rPr>
            <w:rStyle w:val="Hyperlink"/>
            <w:color w:val="auto"/>
          </w:rPr>
          <w:t>Comments submitted</w:t>
        </w:r>
      </w:hyperlink>
      <w:r w:rsidR="00465100" w:rsidRPr="000A2078">
        <w:t xml:space="preserve"> (January 31, 2012) by the Center for Children and Families and 12 other child advocacy organizations, in response to the December 16 Bulletin.</w:t>
      </w:r>
    </w:p>
    <w:p w14:paraId="39726D70" w14:textId="77777777" w:rsidR="00465100" w:rsidRPr="000A2078" w:rsidRDefault="00465100" w:rsidP="00465100">
      <w:pPr>
        <w:rPr>
          <w:u w:val="single"/>
        </w:rPr>
      </w:pPr>
    </w:p>
    <w:p w14:paraId="342DA6FE" w14:textId="4FA974E2" w:rsidR="00465100" w:rsidRPr="000A2078" w:rsidRDefault="00FB2594" w:rsidP="001408CA">
      <w:pPr>
        <w:ind w:left="360" w:hanging="360"/>
        <w:rPr>
          <w:u w:val="single"/>
        </w:rPr>
      </w:pPr>
      <w:hyperlink r:id="rId11" w:history="1">
        <w:r w:rsidR="00465100" w:rsidRPr="000A2078">
          <w:rPr>
            <w:rStyle w:val="Hyperlink"/>
            <w:color w:val="auto"/>
          </w:rPr>
          <w:t>Frequently Asked Questions on Essential Health Benefits Bulletin</w:t>
        </w:r>
      </w:hyperlink>
      <w:r w:rsidR="00465100" w:rsidRPr="000A2078">
        <w:t xml:space="preserve"> (February 17, 2012).  Clarifies questions on benchmark choices and state mandates and </w:t>
      </w:r>
      <w:r w:rsidR="00D369B3" w:rsidRPr="000A2078">
        <w:t xml:space="preserve">also </w:t>
      </w:r>
      <w:r w:rsidR="00465100" w:rsidRPr="000A2078">
        <w:t>provides initial guidance on essential health benefits in Medicaid.</w:t>
      </w:r>
    </w:p>
    <w:p w14:paraId="505EADB2" w14:textId="77777777" w:rsidR="00465100" w:rsidRPr="000A2078" w:rsidRDefault="00465100" w:rsidP="00B04531"/>
    <w:p w14:paraId="2D62920E" w14:textId="1B31F3B9" w:rsidR="00717452" w:rsidRDefault="00FB2594" w:rsidP="001408CA">
      <w:pPr>
        <w:ind w:left="360" w:hanging="360"/>
      </w:pPr>
      <w:hyperlink r:id="rId12" w:history="1">
        <w:r w:rsidR="00B04531" w:rsidRPr="000A2078">
          <w:rPr>
            <w:rStyle w:val="Hyperlink"/>
            <w:color w:val="auto"/>
          </w:rPr>
          <w:t>Actuarial Value and Cost-Sharing Reductions Bulletin</w:t>
        </w:r>
      </w:hyperlink>
      <w:r w:rsidR="00465100" w:rsidRPr="000A2078">
        <w:t xml:space="preserve"> (February 24, 2012).</w:t>
      </w:r>
      <w:r w:rsidR="00221ACD" w:rsidRPr="000A2078">
        <w:t xml:space="preserve">  Proposes a method for calculating the actuarial value of plans’ coverage of the essential health benefits and provides details on cost-sharing reductions.</w:t>
      </w:r>
    </w:p>
    <w:p w14:paraId="07D309C1" w14:textId="77777777" w:rsidR="00FB2594" w:rsidRDefault="00FB2594" w:rsidP="001408CA">
      <w:pPr>
        <w:ind w:left="360" w:hanging="360"/>
      </w:pPr>
    </w:p>
    <w:p w14:paraId="1D0B5207" w14:textId="77777777" w:rsidR="003337B6" w:rsidRPr="000A2078" w:rsidRDefault="003337B6" w:rsidP="003337B6"/>
    <w:p w14:paraId="34AAC6A8" w14:textId="77777777" w:rsidR="00221ACD" w:rsidRPr="000A2078" w:rsidRDefault="00221ACD" w:rsidP="00D45969">
      <w:pPr>
        <w:jc w:val="center"/>
        <w:rPr>
          <w:b/>
          <w:bCs/>
          <w:smallCaps/>
          <w:sz w:val="28"/>
          <w:szCs w:val="28"/>
        </w:rPr>
      </w:pPr>
      <w:r w:rsidRPr="000A2078">
        <w:rPr>
          <w:b/>
          <w:bCs/>
          <w:smallCaps/>
          <w:sz w:val="28"/>
          <w:szCs w:val="28"/>
        </w:rPr>
        <w:t>Benchmark Plan Information</w:t>
      </w:r>
    </w:p>
    <w:p w14:paraId="462E54C9" w14:textId="77777777" w:rsidR="00221ACD" w:rsidRPr="000A2078" w:rsidRDefault="00221ACD" w:rsidP="00D45969">
      <w:pPr>
        <w:jc w:val="center"/>
        <w:rPr>
          <w:b/>
          <w:bCs/>
          <w:smallCaps/>
          <w:sz w:val="28"/>
          <w:szCs w:val="28"/>
        </w:rPr>
      </w:pPr>
    </w:p>
    <w:p w14:paraId="7CCBF970" w14:textId="150B4AD6" w:rsidR="00221ACD" w:rsidRDefault="00FB2594" w:rsidP="001408CA">
      <w:pPr>
        <w:ind w:left="360" w:hanging="360"/>
      </w:pPr>
      <w:hyperlink r:id="rId13" w:history="1">
        <w:r w:rsidR="00221ACD" w:rsidRPr="000A2078">
          <w:rPr>
            <w:rStyle w:val="Hyperlink"/>
            <w:color w:val="auto"/>
          </w:rPr>
          <w:t>Essential Health Benefits: Illustrative Lis</w:t>
        </w:r>
        <w:r w:rsidR="00221ACD" w:rsidRPr="000A2078">
          <w:rPr>
            <w:rStyle w:val="Hyperlink"/>
            <w:color w:val="auto"/>
          </w:rPr>
          <w:t>t</w:t>
        </w:r>
        <w:r w:rsidR="00221ACD" w:rsidRPr="000A2078">
          <w:rPr>
            <w:rStyle w:val="Hyperlink"/>
            <w:color w:val="auto"/>
          </w:rPr>
          <w:t xml:space="preserve"> of the Largest Three Small Group Products by State</w:t>
        </w:r>
      </w:hyperlink>
      <w:r w:rsidR="00D22752">
        <w:t xml:space="preserve"> (July 3</w:t>
      </w:r>
      <w:r w:rsidR="00221ACD" w:rsidRPr="000A2078">
        <w:t xml:space="preserve">, 2012).  </w:t>
      </w:r>
      <w:r w:rsidR="00955003" w:rsidRPr="000A2078">
        <w:t>Using data submitted to Healthcare.gov, HHS provided a list of the names of the largest small group products in each state.</w:t>
      </w:r>
    </w:p>
    <w:p w14:paraId="63B42408" w14:textId="77777777" w:rsidR="00955003" w:rsidRPr="000A2078" w:rsidRDefault="00955003" w:rsidP="001408CA">
      <w:pPr>
        <w:ind w:left="360" w:hanging="360"/>
      </w:pPr>
    </w:p>
    <w:p w14:paraId="10D729BD" w14:textId="066ACD7E" w:rsidR="00955003" w:rsidRPr="000A2078" w:rsidRDefault="00FB2594" w:rsidP="001408CA">
      <w:pPr>
        <w:ind w:left="360" w:hanging="360"/>
      </w:pPr>
      <w:hyperlink r:id="rId14" w:history="1">
        <w:r w:rsidR="00955003" w:rsidRPr="000A2078">
          <w:rPr>
            <w:rStyle w:val="Hyperlink"/>
            <w:color w:val="auto"/>
          </w:rPr>
          <w:t>Benefits provided by potential benchmark major medical plans</w:t>
        </w:r>
      </w:hyperlink>
      <w:r w:rsidR="00997270">
        <w:t>, Maine (January</w:t>
      </w:r>
      <w:r w:rsidR="00955003" w:rsidRPr="000A2078">
        <w:t xml:space="preserve">2012).  </w:t>
      </w:r>
      <w:r w:rsidR="00997270">
        <w:t xml:space="preserve"> </w:t>
      </w:r>
      <w:r w:rsidR="00D22752">
        <w:t xml:space="preserve">       </w:t>
      </w:r>
      <w:r w:rsidR="00955003" w:rsidRPr="000A2078">
        <w:t>A spreadsheet created by Maine’s Department of Insurance that compares the coverage provided by potential benchmark plans across a range of health care services.</w:t>
      </w:r>
    </w:p>
    <w:p w14:paraId="355EEEAF" w14:textId="77777777" w:rsidR="00275BCF" w:rsidRPr="000A2078" w:rsidRDefault="00275BCF" w:rsidP="001408CA">
      <w:pPr>
        <w:ind w:left="360" w:hanging="360"/>
      </w:pPr>
    </w:p>
    <w:p w14:paraId="15F788D1" w14:textId="74C6008C" w:rsidR="00275BCF" w:rsidRDefault="00FB2594" w:rsidP="001408CA">
      <w:pPr>
        <w:ind w:left="360" w:hanging="360"/>
      </w:pPr>
      <w:hyperlink r:id="rId15" w:history="1">
        <w:r w:rsidR="00275BCF" w:rsidRPr="000A2078">
          <w:rPr>
            <w:rStyle w:val="Hyperlink"/>
            <w:color w:val="auto"/>
          </w:rPr>
          <w:t>Commonwealth of Virginia, Virginia Health Reform Initiative: Preliminary Analysis of Essential Health Benefits, Benefit Mandates, and Benchmark Plans</w:t>
        </w:r>
      </w:hyperlink>
      <w:r w:rsidR="00275BCF" w:rsidRPr="000A2078">
        <w:t xml:space="preserve"> (February 2012). Virginia contracted with PricewaterhouseCoopers LLP to compare the coverage provided by potential benchmark plans in each of the ten categories of services included in essential health benefits.  </w:t>
      </w:r>
      <w:r w:rsidR="005A6B7A" w:rsidRPr="000A2078">
        <w:t xml:space="preserve">The report </w:t>
      </w:r>
      <w:r w:rsidR="00275BCF" w:rsidRPr="000A2078">
        <w:t>also analyzes the potential impact of b</w:t>
      </w:r>
      <w:r w:rsidR="00EA470D" w:rsidRPr="000A2078">
        <w:t>enchmark plans on premium rates.</w:t>
      </w:r>
    </w:p>
    <w:p w14:paraId="430793D8" w14:textId="77777777" w:rsidR="00955003" w:rsidRPr="000A2078" w:rsidRDefault="00955003" w:rsidP="00E46E7A"/>
    <w:p w14:paraId="189F90BC" w14:textId="3C6B6598" w:rsidR="00955003" w:rsidRPr="000A2078" w:rsidRDefault="00FB2594" w:rsidP="001408CA">
      <w:pPr>
        <w:ind w:left="360" w:hanging="360"/>
      </w:pPr>
      <w:hyperlink r:id="rId16" w:history="1">
        <w:r w:rsidR="007F1BE6" w:rsidRPr="000A2078">
          <w:rPr>
            <w:rStyle w:val="Hyperlink"/>
            <w:color w:val="auto"/>
          </w:rPr>
          <w:t>Washington State Essential Health Benefits Analysis</w:t>
        </w:r>
      </w:hyperlink>
      <w:r w:rsidR="007F1BE6" w:rsidRPr="000A2078">
        <w:t xml:space="preserve"> (February 22, 2012).  Washington contracted with the actuarial firm Milliman to compare the coverage provided by potential benchmark plans in each of the ten categories of services required to be part of the essential health benefits.</w:t>
      </w:r>
    </w:p>
    <w:p w14:paraId="063A3F20" w14:textId="77777777" w:rsidR="00D70199" w:rsidRDefault="00D70199" w:rsidP="001408CA">
      <w:pPr>
        <w:ind w:left="360" w:hanging="360"/>
      </w:pPr>
    </w:p>
    <w:p w14:paraId="0196525D" w14:textId="77777777" w:rsidR="00597C1A" w:rsidRDefault="00597C1A" w:rsidP="001408CA">
      <w:pPr>
        <w:ind w:left="360" w:hanging="360"/>
      </w:pPr>
    </w:p>
    <w:p w14:paraId="7EE25B6D" w14:textId="77777777" w:rsidR="00597C1A" w:rsidRPr="000A2078" w:rsidRDefault="00597C1A" w:rsidP="001408CA">
      <w:pPr>
        <w:ind w:left="360" w:hanging="360"/>
      </w:pPr>
    </w:p>
    <w:p w14:paraId="39928767" w14:textId="08390A29" w:rsidR="00AE37C3" w:rsidRPr="000A2078" w:rsidRDefault="00FB2594" w:rsidP="001408CA">
      <w:pPr>
        <w:ind w:left="360" w:hanging="360"/>
      </w:pPr>
      <w:hyperlink r:id="rId17" w:history="1">
        <w:r w:rsidR="00AE37C3" w:rsidRPr="000A2078">
          <w:rPr>
            <w:rStyle w:val="Hyperlink"/>
            <w:color w:val="auto"/>
          </w:rPr>
          <w:t>California</w:t>
        </w:r>
        <w:r w:rsidR="004A030A" w:rsidRPr="000A2078">
          <w:rPr>
            <w:rStyle w:val="Hyperlink"/>
            <w:color w:val="auto"/>
          </w:rPr>
          <w:t xml:space="preserve"> Health Benefit Exchange: Comparison of Potential Health Benefit Benchmarks</w:t>
        </w:r>
      </w:hyperlink>
      <w:r w:rsidR="004A030A" w:rsidRPr="000A2078">
        <w:t xml:space="preserve"> (February 13, 2012).  California contracted with the actuarial firm Milliman to compare the coverage provided by potential benchmark plans in each of the ten categories of services </w:t>
      </w:r>
      <w:r w:rsidR="00130505" w:rsidRPr="000A2078">
        <w:t>in</w:t>
      </w:r>
      <w:r w:rsidR="004A030A" w:rsidRPr="000A2078">
        <w:t>cluded in essential health benefits.  Rather than summarizing services that are covered by almost all comprehensive health plans, the analysis focuses on services where there is considerable variation between plans.</w:t>
      </w:r>
    </w:p>
    <w:p w14:paraId="739968B0" w14:textId="77777777" w:rsidR="00463DF7" w:rsidRPr="000A2078" w:rsidRDefault="00463DF7" w:rsidP="001408CA">
      <w:pPr>
        <w:ind w:left="360" w:hanging="360"/>
      </w:pPr>
    </w:p>
    <w:p w14:paraId="6B59BB96" w14:textId="77777777" w:rsidR="00463DF7" w:rsidRPr="000A2078" w:rsidRDefault="00FB2594" w:rsidP="00463DF7">
      <w:pPr>
        <w:ind w:left="360" w:hanging="360"/>
      </w:pPr>
      <w:hyperlink r:id="rId18" w:history="1">
        <w:r w:rsidR="00463DF7" w:rsidRPr="000A2078">
          <w:rPr>
            <w:rStyle w:val="Hyperlink"/>
            <w:color w:val="auto"/>
          </w:rPr>
          <w:t>Massachusetts Comparison of EHB Benchmark Plans</w:t>
        </w:r>
      </w:hyperlink>
      <w:r w:rsidR="00463DF7" w:rsidRPr="000A2078">
        <w:t xml:space="preserve"> (March 13, 2012).  </w:t>
      </w:r>
    </w:p>
    <w:p w14:paraId="6C7E6785" w14:textId="77777777" w:rsidR="00463DF7" w:rsidRPr="000A2078" w:rsidRDefault="00463DF7" w:rsidP="00463DF7">
      <w:pPr>
        <w:ind w:left="360"/>
      </w:pPr>
      <w:r w:rsidRPr="000A2078">
        <w:t>The state’s Division of Insurance compiled this table (Page 5) to allow for comparisons of benchmark plan options across 10 possible plans.  The document also includes a list of questions for soliciting stakeholder feedback.</w:t>
      </w:r>
    </w:p>
    <w:p w14:paraId="526FECCC" w14:textId="77777777" w:rsidR="00463DF7" w:rsidRPr="000A2078" w:rsidRDefault="00463DF7" w:rsidP="00463DF7">
      <w:pPr>
        <w:ind w:left="360"/>
      </w:pPr>
    </w:p>
    <w:p w14:paraId="3EFB86D2" w14:textId="1769A7CC" w:rsidR="00463DF7" w:rsidRDefault="00FB2594" w:rsidP="00463DF7">
      <w:pPr>
        <w:ind w:left="360" w:hanging="360"/>
      </w:pPr>
      <w:hyperlink r:id="rId19" w:history="1">
        <w:r w:rsidR="00463DF7" w:rsidRPr="000A2078">
          <w:rPr>
            <w:rStyle w:val="Hyperlink"/>
            <w:color w:val="auto"/>
          </w:rPr>
          <w:t>State Health Official letter on children’s benchmark dental benefit packages</w:t>
        </w:r>
      </w:hyperlink>
      <w:r w:rsidR="00463DF7" w:rsidRPr="000A2078">
        <w:t xml:space="preserve"> (October 2009).  Under the EHB Bulletin, when a benchmark plan lacks coverage for children’s dental benefits, states may use the dental benefit from the </w:t>
      </w:r>
      <w:hyperlink r:id="rId20" w:history="1">
        <w:r w:rsidR="00463DF7" w:rsidRPr="000A2078">
          <w:rPr>
            <w:rStyle w:val="Hyperlink"/>
            <w:color w:val="auto"/>
          </w:rPr>
          <w:t>Federal Employees Dental and Vision Insurance Program</w:t>
        </w:r>
      </w:hyperlink>
      <w:r w:rsidR="00463DF7" w:rsidRPr="000A2078">
        <w:t xml:space="preserve"> or the state’s CHIP dental benefit.  HHS has not yet published final regulations governing the CHIP dental benefit, but did publish a letter to state health officials outlining required dental benefits. </w:t>
      </w:r>
    </w:p>
    <w:p w14:paraId="5C505D02" w14:textId="77777777" w:rsidR="005F3706" w:rsidRDefault="005F3706" w:rsidP="00463DF7">
      <w:pPr>
        <w:ind w:left="360" w:hanging="360"/>
      </w:pPr>
    </w:p>
    <w:p w14:paraId="59C0CF86" w14:textId="23D6225F" w:rsidR="00FF4CFC" w:rsidRDefault="00FF4CFC" w:rsidP="00FF4CFC">
      <w:pPr>
        <w:ind w:left="360" w:hanging="360"/>
      </w:pPr>
      <w:hyperlink r:id="rId21" w:history="1">
        <w:r w:rsidR="005F3706" w:rsidRPr="000A7F43">
          <w:rPr>
            <w:rStyle w:val="Hyperlink"/>
            <w:color w:val="auto"/>
          </w:rPr>
          <w:t>Understanding the Difference Between Medicaid and EHB Benchmarks: How the Systems Work and Interact</w:t>
        </w:r>
      </w:hyperlink>
      <w:r w:rsidR="005F3706" w:rsidRPr="000A7F43">
        <w:t xml:space="preserve"> (June 2012).  This </w:t>
      </w:r>
      <w:r w:rsidRPr="000A7F43">
        <w:t xml:space="preserve">NHeLP brief explains the difference between the </w:t>
      </w:r>
      <w:r w:rsidRPr="00597C1A">
        <w:t xml:space="preserve">two systems of benchmark benefits by providing an overview of each that includes: what populations the benchmarks will be provided to, states’ options for selecting each set of benchmark benefits, and the specific services that must be covered. </w:t>
      </w:r>
    </w:p>
    <w:p w14:paraId="45615741" w14:textId="54E634C6" w:rsidR="00AE37C3" w:rsidRPr="000A2078" w:rsidRDefault="00FF4CFC" w:rsidP="00FF4CFC">
      <w:pPr>
        <w:ind w:left="360" w:hanging="360"/>
      </w:pPr>
      <w:r w:rsidRPr="000A2078">
        <w:t xml:space="preserve"> </w:t>
      </w:r>
    </w:p>
    <w:p w14:paraId="72C556D1" w14:textId="1D7B93DC" w:rsidR="00463DF7" w:rsidRPr="000A2078" w:rsidRDefault="00463DF7" w:rsidP="00463DF7">
      <w:pPr>
        <w:spacing w:after="120"/>
        <w:rPr>
          <w:i/>
        </w:rPr>
      </w:pPr>
      <w:r w:rsidRPr="000A2078">
        <w:rPr>
          <w:i/>
        </w:rPr>
        <w:t xml:space="preserve">Analysis of Cost Variations </w:t>
      </w:r>
    </w:p>
    <w:p w14:paraId="322851DC" w14:textId="77777777" w:rsidR="00463DF7" w:rsidRPr="000A2078" w:rsidRDefault="00FB2594" w:rsidP="00463DF7">
      <w:hyperlink r:id="rId22" w:history="1">
        <w:r w:rsidR="00F4194F" w:rsidRPr="000A2078">
          <w:rPr>
            <w:rStyle w:val="Hyperlink"/>
            <w:color w:val="auto"/>
          </w:rPr>
          <w:t>Summary of Cost Variations Among Benchmark Choices</w:t>
        </w:r>
      </w:hyperlink>
      <w:r w:rsidR="00F4194F" w:rsidRPr="000A2078">
        <w:t xml:space="preserve"> (February 21, 2012).  </w:t>
      </w:r>
    </w:p>
    <w:p w14:paraId="4BB7A5F0" w14:textId="4FD93FFF" w:rsidR="00F4194F" w:rsidRPr="000A2078" w:rsidRDefault="00F4194F" w:rsidP="00463DF7">
      <w:pPr>
        <w:ind w:left="360"/>
      </w:pPr>
      <w:r w:rsidRPr="000A2078">
        <w:t>For California, Milliman further examined the variation in the c</w:t>
      </w:r>
      <w:r w:rsidR="007635C0" w:rsidRPr="000A2078">
        <w:t>ost of benefit packages of the 10</w:t>
      </w:r>
      <w:r w:rsidRPr="000A2078">
        <w:t xml:space="preserve"> benchmark choices, expressing the cost of each package as a percentage of a hypothetical minimum package.</w:t>
      </w:r>
    </w:p>
    <w:p w14:paraId="1F772FC2" w14:textId="77777777" w:rsidR="00ED33E2" w:rsidRPr="000A2078" w:rsidRDefault="00ED33E2" w:rsidP="00463DF7"/>
    <w:p w14:paraId="1B844370" w14:textId="2ADC2507" w:rsidR="00581702" w:rsidRPr="000A2078" w:rsidRDefault="00FB2594" w:rsidP="00463DF7">
      <w:pPr>
        <w:ind w:left="360" w:hanging="360"/>
      </w:pPr>
      <w:hyperlink r:id="rId23" w:history="1">
        <w:r w:rsidR="00ED33E2" w:rsidRPr="000A2078">
          <w:rPr>
            <w:rStyle w:val="Hyperlink"/>
            <w:color w:val="auto"/>
          </w:rPr>
          <w:t>Vermont Essential Health Benefits: Estimated Pricing Impact of Benchmark Options</w:t>
        </w:r>
      </w:hyperlink>
      <w:r w:rsidR="00ED33E2" w:rsidRPr="000A2078">
        <w:t xml:space="preserve"> (February 2012).  The Wakely Consulting Group prepared this analysis for the state of Vermont. A detailed list of benefit differences by estimated impact is categorized by either moderately or slightly significant</w:t>
      </w:r>
      <w:r w:rsidR="007635C0" w:rsidRPr="000A2078">
        <w:t xml:space="preserve"> impacts</w:t>
      </w:r>
      <w:r w:rsidR="00ED33E2" w:rsidRPr="000A2078">
        <w:t>.</w:t>
      </w:r>
    </w:p>
    <w:p w14:paraId="68F14B1C" w14:textId="77777777" w:rsidR="00997270" w:rsidRDefault="00997270" w:rsidP="006144BB">
      <w:pPr>
        <w:jc w:val="center"/>
        <w:rPr>
          <w:b/>
          <w:bCs/>
          <w:smallCaps/>
          <w:sz w:val="28"/>
          <w:szCs w:val="28"/>
        </w:rPr>
      </w:pPr>
    </w:p>
    <w:p w14:paraId="3E18742C" w14:textId="77777777" w:rsidR="00E46E7A" w:rsidRDefault="00E46E7A" w:rsidP="006144BB">
      <w:pPr>
        <w:jc w:val="center"/>
        <w:rPr>
          <w:b/>
          <w:bCs/>
          <w:smallCaps/>
          <w:sz w:val="28"/>
          <w:szCs w:val="28"/>
        </w:rPr>
      </w:pPr>
    </w:p>
    <w:p w14:paraId="0FD8F0BE" w14:textId="43AC4CCC" w:rsidR="00CC58F6" w:rsidRDefault="00CC58F6" w:rsidP="006144BB">
      <w:pPr>
        <w:jc w:val="center"/>
        <w:rPr>
          <w:b/>
          <w:bCs/>
          <w:smallCaps/>
          <w:sz w:val="28"/>
          <w:szCs w:val="28"/>
        </w:rPr>
      </w:pPr>
      <w:r>
        <w:rPr>
          <w:b/>
          <w:bCs/>
          <w:smallCaps/>
          <w:sz w:val="28"/>
          <w:szCs w:val="28"/>
        </w:rPr>
        <w:t>State Activity</w:t>
      </w:r>
    </w:p>
    <w:p w14:paraId="440AF777" w14:textId="77777777" w:rsidR="00CC58F6" w:rsidRDefault="00CC58F6" w:rsidP="006144BB">
      <w:pPr>
        <w:jc w:val="center"/>
        <w:rPr>
          <w:b/>
          <w:bCs/>
          <w:smallCaps/>
          <w:sz w:val="28"/>
          <w:szCs w:val="28"/>
        </w:rPr>
      </w:pPr>
    </w:p>
    <w:p w14:paraId="71079234" w14:textId="77777777" w:rsidR="000A7F43" w:rsidRDefault="001B45EB" w:rsidP="00CC58F6">
      <w:hyperlink r:id="rId24" w:history="1">
        <w:r w:rsidR="00CC58F6" w:rsidRPr="000A7F43">
          <w:rPr>
            <w:rStyle w:val="Hyperlink"/>
            <w:color w:val="auto"/>
          </w:rPr>
          <w:t>State Progress on Essential Health Benefits</w:t>
        </w:r>
      </w:hyperlink>
      <w:r w:rsidR="000A7F43">
        <w:t xml:space="preserve">: </w:t>
      </w:r>
      <w:r w:rsidRPr="000A7F43">
        <w:t xml:space="preserve">This </w:t>
      </w:r>
      <w:r w:rsidR="000A7F43">
        <w:t xml:space="preserve">State Reforum </w:t>
      </w:r>
      <w:r w:rsidRPr="000A7F43">
        <w:t xml:space="preserve">chart is updated regularly </w:t>
      </w:r>
    </w:p>
    <w:p w14:paraId="73C46366" w14:textId="4A80D757" w:rsidR="00CC58F6" w:rsidRPr="000A7F43" w:rsidRDefault="001B45EB" w:rsidP="000A7F43">
      <w:pPr>
        <w:ind w:left="360"/>
      </w:pPr>
      <w:r w:rsidRPr="000A7F43">
        <w:t xml:space="preserve">as states make progress in reaching </w:t>
      </w:r>
      <w:r w:rsidR="006B0B0F" w:rsidRPr="000A7F43">
        <w:t xml:space="preserve">the </w:t>
      </w:r>
      <w:r w:rsidRPr="000A7F43">
        <w:t>milestones necessary</w:t>
      </w:r>
      <w:r w:rsidR="006B0B0F" w:rsidRPr="000A7F43">
        <w:t xml:space="preserve"> to enact a benchmark plan</w:t>
      </w:r>
      <w:r w:rsidRPr="000A7F43">
        <w:t xml:space="preserve">.  </w:t>
      </w:r>
    </w:p>
    <w:p w14:paraId="7DF3AA46" w14:textId="77777777" w:rsidR="006B0B0F" w:rsidRDefault="006B0B0F" w:rsidP="00CC58F6"/>
    <w:p w14:paraId="08C4C520" w14:textId="0C3619BC" w:rsidR="006B0B0F" w:rsidRPr="000A2078" w:rsidRDefault="000A7F43" w:rsidP="000A7F43">
      <w:pPr>
        <w:ind w:left="360" w:hanging="360"/>
      </w:pPr>
      <w:hyperlink r:id="rId25" w:history="1">
        <w:r w:rsidR="006B0B0F" w:rsidRPr="000A7F43">
          <w:rPr>
            <w:rStyle w:val="Hyperlink"/>
            <w:color w:val="auto"/>
          </w:rPr>
          <w:t xml:space="preserve">State </w:t>
        </w:r>
        <w:r w:rsidRPr="000A7F43">
          <w:rPr>
            <w:rStyle w:val="Hyperlink"/>
            <w:color w:val="auto"/>
          </w:rPr>
          <w:t>EHB Materials</w:t>
        </w:r>
      </w:hyperlink>
      <w:r w:rsidR="006B0B0F" w:rsidRPr="000A7F43">
        <w:t xml:space="preserve">: </w:t>
      </w:r>
      <w:r>
        <w:t xml:space="preserve">This State Reforum collection includes </w:t>
      </w:r>
      <w:r w:rsidR="006B0B0F" w:rsidRPr="000A7F43">
        <w:t xml:space="preserve">individually submitted comments from a handful of </w:t>
      </w:r>
      <w:r w:rsidR="006B0B0F" w:rsidRPr="000A2078">
        <w:t xml:space="preserve">state governments, state advocates, and health care providers.  </w:t>
      </w:r>
    </w:p>
    <w:p w14:paraId="5379DD4F" w14:textId="77777777" w:rsidR="000A7F43" w:rsidRDefault="000A7F43" w:rsidP="006144BB">
      <w:pPr>
        <w:jc w:val="center"/>
        <w:rPr>
          <w:b/>
          <w:bCs/>
          <w:smallCaps/>
          <w:sz w:val="28"/>
          <w:szCs w:val="28"/>
        </w:rPr>
      </w:pPr>
    </w:p>
    <w:p w14:paraId="6ED42EBE" w14:textId="3FFC0DDA" w:rsidR="006144BB" w:rsidRPr="000A2078" w:rsidRDefault="00CC58F6" w:rsidP="006144BB">
      <w:pPr>
        <w:jc w:val="center"/>
        <w:rPr>
          <w:b/>
          <w:bCs/>
          <w:smallCaps/>
          <w:sz w:val="28"/>
          <w:szCs w:val="28"/>
        </w:rPr>
      </w:pPr>
      <w:r>
        <w:rPr>
          <w:b/>
          <w:bCs/>
          <w:smallCaps/>
          <w:sz w:val="28"/>
          <w:szCs w:val="28"/>
        </w:rPr>
        <w:t>I</w:t>
      </w:r>
      <w:r w:rsidR="006144BB" w:rsidRPr="000A2078">
        <w:rPr>
          <w:b/>
          <w:bCs/>
          <w:smallCaps/>
          <w:sz w:val="28"/>
          <w:szCs w:val="28"/>
        </w:rPr>
        <w:t xml:space="preserve">nformation on State Mandates </w:t>
      </w:r>
    </w:p>
    <w:p w14:paraId="5D12154D" w14:textId="77777777" w:rsidR="006144BB" w:rsidRPr="000A2078" w:rsidRDefault="006144BB" w:rsidP="006144BB"/>
    <w:p w14:paraId="53D4B737" w14:textId="7A55111F" w:rsidR="00EF3D3C" w:rsidRPr="000A2078" w:rsidRDefault="00FB2594" w:rsidP="00960156">
      <w:pPr>
        <w:ind w:left="360" w:hanging="360"/>
      </w:pPr>
      <w:hyperlink r:id="rId26" w:history="1">
        <w:r w:rsidR="006144BB" w:rsidRPr="000A2078">
          <w:rPr>
            <w:rStyle w:val="Hyperlink"/>
            <w:color w:val="auto"/>
          </w:rPr>
          <w:t>State Benefit Mandates and National Health Reform</w:t>
        </w:r>
      </w:hyperlink>
      <w:r w:rsidR="006144BB" w:rsidRPr="000A2078">
        <w:t xml:space="preserve"> (February 2012).  </w:t>
      </w:r>
    </w:p>
    <w:p w14:paraId="14BB37AE" w14:textId="4CDA53CB" w:rsidR="009375BE" w:rsidRDefault="00EF3D3C" w:rsidP="00597C1A">
      <w:pPr>
        <w:ind w:left="360"/>
      </w:pPr>
      <w:r w:rsidRPr="000A2078">
        <w:t>The National Institute for Health Care Reform prepared this report that d</w:t>
      </w:r>
      <w:r w:rsidR="006144BB" w:rsidRPr="000A2078">
        <w:t>iscusses the interaction of state ben</w:t>
      </w:r>
      <w:r w:rsidRPr="000A2078">
        <w:t xml:space="preserve">efit mandates and the EHBs.  It uses </w:t>
      </w:r>
      <w:r w:rsidR="006144BB" w:rsidRPr="000A2078">
        <w:t xml:space="preserve">the state of Maryland as an example of the costs that a state may incur to finance state mandates not covered by EHBs.  For Maryland, choosing the small group market benchmark would result in the highest costs to defray for state mandates. </w:t>
      </w:r>
    </w:p>
    <w:p w14:paraId="5A7A3F75" w14:textId="77777777" w:rsidR="006B0B0F" w:rsidRPr="000A2078" w:rsidRDefault="006B0B0F" w:rsidP="00597C1A">
      <w:pPr>
        <w:ind w:left="360"/>
      </w:pPr>
    </w:p>
    <w:p w14:paraId="665379B5" w14:textId="2C7ED1CB" w:rsidR="00EF3D3C" w:rsidRPr="000A2078" w:rsidRDefault="00FB2594" w:rsidP="006144BB">
      <w:pPr>
        <w:ind w:left="360" w:hanging="360"/>
      </w:pPr>
      <w:hyperlink r:id="rId27" w:anchor="State_list" w:history="1">
        <w:r w:rsidR="006144BB" w:rsidRPr="000A2078">
          <w:rPr>
            <w:rStyle w:val="Hyperlink"/>
            <w:bCs/>
            <w:color w:val="auto"/>
          </w:rPr>
          <w:t>Summary of Existing State Laws Mandating Health Benefits</w:t>
        </w:r>
      </w:hyperlink>
      <w:r w:rsidR="006144BB" w:rsidRPr="000A2078">
        <w:rPr>
          <w:b/>
          <w:bCs/>
        </w:rPr>
        <w:t xml:space="preserve"> </w:t>
      </w:r>
      <w:r w:rsidR="006144BB" w:rsidRPr="000A2078">
        <w:t xml:space="preserve">(December 2011).  </w:t>
      </w:r>
    </w:p>
    <w:p w14:paraId="5A854BFE" w14:textId="6D53B88B" w:rsidR="00463DF7" w:rsidRPr="000A2078" w:rsidRDefault="00EF3D3C" w:rsidP="009375BE">
      <w:pPr>
        <w:ind w:left="360"/>
      </w:pPr>
      <w:r w:rsidRPr="000A2078">
        <w:t xml:space="preserve">The National Conference of State Legislatures prepared this </w:t>
      </w:r>
      <w:r w:rsidR="006144BB" w:rsidRPr="000A2078">
        <w:t>summary table of existing state laws mandating health benefits, as well as state mandated benefit evaluation laws.</w:t>
      </w:r>
    </w:p>
    <w:p w14:paraId="46C12FEE" w14:textId="77777777" w:rsidR="00463DF7" w:rsidRPr="000A2078" w:rsidRDefault="00463DF7" w:rsidP="006144BB">
      <w:pPr>
        <w:ind w:left="360" w:hanging="360"/>
      </w:pPr>
    </w:p>
    <w:p w14:paraId="29D80126" w14:textId="039C8B4A" w:rsidR="00B864CD" w:rsidRPr="000A2078" w:rsidRDefault="00FB2594" w:rsidP="006144BB">
      <w:pPr>
        <w:ind w:left="360" w:hanging="360"/>
      </w:pPr>
      <w:hyperlink r:id="rId28" w:history="1">
        <w:r w:rsidR="00B864CD" w:rsidRPr="000A2078">
          <w:rPr>
            <w:rStyle w:val="Hyperlink"/>
            <w:color w:val="auto"/>
          </w:rPr>
          <w:t>Health Insurance Benefit Mandates in California State Law</w:t>
        </w:r>
      </w:hyperlink>
      <w:r w:rsidR="00B864CD" w:rsidRPr="000A2078">
        <w:t xml:space="preserve"> (March 1, 2012). </w:t>
      </w:r>
    </w:p>
    <w:p w14:paraId="5A3B464F" w14:textId="65339C00" w:rsidR="00EF3D3C" w:rsidRPr="000A2078" w:rsidRDefault="00EF3D3C" w:rsidP="006144BB">
      <w:pPr>
        <w:ind w:left="360" w:hanging="360"/>
      </w:pPr>
      <w:r w:rsidRPr="000A2078">
        <w:tab/>
        <w:t>The California Health Benefits Review Program prepared two lists, the first lists existing state health insurance benefit mandates and the second list pertains to federal health insurance mandate laws.  Both table</w:t>
      </w:r>
      <w:r w:rsidR="007635C0" w:rsidRPr="000A2078">
        <w:t>s</w:t>
      </w:r>
      <w:r w:rsidRPr="000A2078">
        <w:t xml:space="preserve"> illustrate which markets are subject to </w:t>
      </w:r>
      <w:r w:rsidR="007635C0" w:rsidRPr="000A2078">
        <w:t>each of the m</w:t>
      </w:r>
      <w:r w:rsidRPr="000A2078">
        <w:t xml:space="preserve">andates. </w:t>
      </w:r>
    </w:p>
    <w:p w14:paraId="7A7780E7" w14:textId="77777777" w:rsidR="00221ACD" w:rsidRPr="000A2078" w:rsidRDefault="00221ACD" w:rsidP="00B864CD">
      <w:pPr>
        <w:rPr>
          <w:b/>
          <w:bCs/>
          <w:smallCaps/>
          <w:sz w:val="28"/>
          <w:szCs w:val="28"/>
        </w:rPr>
      </w:pPr>
    </w:p>
    <w:p w14:paraId="4EBBB84E" w14:textId="77777777" w:rsidR="00B864CD" w:rsidRPr="000A2078" w:rsidRDefault="00B864CD" w:rsidP="00B864CD">
      <w:pPr>
        <w:rPr>
          <w:b/>
          <w:bCs/>
          <w:smallCaps/>
          <w:sz w:val="28"/>
          <w:szCs w:val="28"/>
        </w:rPr>
      </w:pPr>
    </w:p>
    <w:p w14:paraId="7EBCB7CB" w14:textId="1693FBC4" w:rsidR="00D45969" w:rsidRPr="000A2078" w:rsidRDefault="00DD5B0C" w:rsidP="00D45969">
      <w:pPr>
        <w:jc w:val="center"/>
        <w:rPr>
          <w:b/>
          <w:bCs/>
          <w:smallCaps/>
          <w:sz w:val="28"/>
          <w:szCs w:val="28"/>
        </w:rPr>
      </w:pPr>
      <w:r w:rsidRPr="000A2078">
        <w:rPr>
          <w:b/>
          <w:bCs/>
          <w:smallCaps/>
          <w:sz w:val="28"/>
          <w:szCs w:val="28"/>
        </w:rPr>
        <w:t xml:space="preserve">Laws and </w:t>
      </w:r>
      <w:r w:rsidR="00D45969" w:rsidRPr="000A2078">
        <w:rPr>
          <w:b/>
          <w:bCs/>
          <w:smallCaps/>
          <w:sz w:val="28"/>
          <w:szCs w:val="28"/>
        </w:rPr>
        <w:t>R</w:t>
      </w:r>
      <w:r w:rsidR="00EB3FD2" w:rsidRPr="000A2078">
        <w:rPr>
          <w:b/>
          <w:bCs/>
          <w:smallCaps/>
          <w:sz w:val="28"/>
          <w:szCs w:val="28"/>
        </w:rPr>
        <w:t xml:space="preserve">egulations </w:t>
      </w:r>
    </w:p>
    <w:p w14:paraId="6200179A" w14:textId="77777777" w:rsidR="00FC003C" w:rsidRPr="000A2078" w:rsidRDefault="00FC003C" w:rsidP="006C05F1"/>
    <w:p w14:paraId="3C4DD160" w14:textId="7F07244E" w:rsidR="006C05F1" w:rsidRPr="000A2078" w:rsidRDefault="00FB2594" w:rsidP="001408CA">
      <w:pPr>
        <w:ind w:left="360" w:hanging="360"/>
      </w:pPr>
      <w:hyperlink r:id="rId29" w:history="1">
        <w:r w:rsidR="006C05F1" w:rsidRPr="000A2078">
          <w:rPr>
            <w:rStyle w:val="Hyperlink"/>
            <w:color w:val="auto"/>
          </w:rPr>
          <w:t>Essential Health Benefits Requirements</w:t>
        </w:r>
      </w:hyperlink>
      <w:r w:rsidR="00581702" w:rsidRPr="000A2078">
        <w:t>, Section 1302 of PPACA (</w:t>
      </w:r>
      <w:r w:rsidR="006C05F1" w:rsidRPr="000A2078">
        <w:t>42 U.S.C § 18022</w:t>
      </w:r>
      <w:r w:rsidR="00B649BA" w:rsidRPr="000A2078">
        <w:t>)</w:t>
      </w:r>
      <w:r w:rsidR="00581702" w:rsidRPr="000A2078">
        <w:t xml:space="preserve">.  Statutory </w:t>
      </w:r>
      <w:r w:rsidR="003242E6" w:rsidRPr="000A2078">
        <w:t>requirements for the essential health benefits.</w:t>
      </w:r>
    </w:p>
    <w:p w14:paraId="319E610C" w14:textId="77777777" w:rsidR="00FC003C" w:rsidRPr="000A2078" w:rsidRDefault="00FC003C" w:rsidP="00FC003C"/>
    <w:p w14:paraId="20B8D1B9" w14:textId="015F9202" w:rsidR="003242E6" w:rsidRPr="000A2078" w:rsidRDefault="00FB2594" w:rsidP="001408CA">
      <w:pPr>
        <w:ind w:left="360" w:hanging="360"/>
      </w:pPr>
      <w:hyperlink r:id="rId30" w:history="1">
        <w:r w:rsidR="003242E6" w:rsidRPr="000A2078">
          <w:rPr>
            <w:rStyle w:val="Hyperlink"/>
            <w:color w:val="auto"/>
          </w:rPr>
          <w:t>State Flexibility in Benefit Packages</w:t>
        </w:r>
      </w:hyperlink>
      <w:r w:rsidR="003242E6" w:rsidRPr="000A2078">
        <w:t>, Section 1937 of the Social Security Act (42 U.S.C. 1396u-7).  Sec. 1937 governs state flexibility in regard to Medicaid benchmark benefits.  The benefits for newly eligible Medicaid enrollees must include essential health benefits referenced to a benchmark selected by the state Medicaid agency and must also be consistent with Sec. 1937.</w:t>
      </w:r>
    </w:p>
    <w:p w14:paraId="630119F6" w14:textId="35518C23" w:rsidR="006C05F1" w:rsidRPr="000A2078" w:rsidRDefault="003242E6" w:rsidP="000D155D">
      <w:r w:rsidRPr="000A2078" w:rsidDel="00581702">
        <w:t xml:space="preserve"> </w:t>
      </w:r>
    </w:p>
    <w:p w14:paraId="2D0367FB" w14:textId="5D85BB3D" w:rsidR="00FC003C" w:rsidRPr="000A2078" w:rsidRDefault="00FB2594" w:rsidP="00FB2594">
      <w:pPr>
        <w:pStyle w:val="ListParagraph"/>
        <w:numPr>
          <w:ilvl w:val="0"/>
          <w:numId w:val="3"/>
        </w:numPr>
      </w:pPr>
      <w:hyperlink r:id="rId31" w:anchor="42:4.0.1.2.15.4.186.3" w:history="1">
        <w:r w:rsidR="00FC003C" w:rsidRPr="000A2078">
          <w:rPr>
            <w:rStyle w:val="Hyperlink"/>
            <w:color w:val="auto"/>
          </w:rPr>
          <w:t>Health Benefits Coverage Options</w:t>
        </w:r>
      </w:hyperlink>
      <w:r w:rsidR="00FC003C" w:rsidRPr="000A2078">
        <w:t xml:space="preserve"> </w:t>
      </w:r>
      <w:r w:rsidR="003242E6" w:rsidRPr="000A2078">
        <w:t>(</w:t>
      </w:r>
      <w:r w:rsidR="00FC003C" w:rsidRPr="000A2078">
        <w:t>42 CFR 457.410</w:t>
      </w:r>
      <w:r w:rsidR="008C45CB" w:rsidRPr="000A2078">
        <w:t>-450</w:t>
      </w:r>
      <w:r w:rsidR="00FC003C" w:rsidRPr="000A2078">
        <w:t>)</w:t>
      </w:r>
      <w:r w:rsidR="003242E6" w:rsidRPr="000A2078">
        <w:t>.  Regulations implementing Sec. 1937.</w:t>
      </w:r>
    </w:p>
    <w:p w14:paraId="42382D6E" w14:textId="77777777" w:rsidR="00FC003C" w:rsidRPr="000A2078" w:rsidRDefault="00FC003C" w:rsidP="00490E0E"/>
    <w:p w14:paraId="456E0BF8" w14:textId="56C83A87" w:rsidR="006B0B0F" w:rsidRPr="006B0B0F" w:rsidRDefault="00FB2594" w:rsidP="006B0B0F">
      <w:pPr>
        <w:ind w:left="360" w:hanging="360"/>
      </w:pPr>
      <w:hyperlink r:id="rId32" w:history="1">
        <w:r w:rsidR="00D45969" w:rsidRPr="000A2078">
          <w:rPr>
            <w:rStyle w:val="Hyperlink"/>
            <w:color w:val="auto"/>
          </w:rPr>
          <w:t>Actuarial report for benchmark-equivalent coverage</w:t>
        </w:r>
      </w:hyperlink>
      <w:r w:rsidR="008C45CB" w:rsidRPr="000A2078">
        <w:t xml:space="preserve"> (</w:t>
      </w:r>
      <w:r w:rsidR="000F32E9" w:rsidRPr="000A2078">
        <w:t>4</w:t>
      </w:r>
      <w:r w:rsidR="000570FC" w:rsidRPr="000A2078">
        <w:t xml:space="preserve">2 </w:t>
      </w:r>
      <w:r w:rsidR="000F32E9" w:rsidRPr="000A2078">
        <w:t xml:space="preserve">CFR </w:t>
      </w:r>
      <w:r w:rsidR="000570FC" w:rsidRPr="000A2078">
        <w:t>457.431)</w:t>
      </w:r>
      <w:r w:rsidR="008C45CB" w:rsidRPr="000A2078">
        <w:t>.  Under the EHB Bulletin, insurer-substituted benefits must remain actuarially equivalent to the benchmark plan.  Actuarial equivalence will be measured using the standards set forth in this existing CHIP regulation.</w:t>
      </w:r>
    </w:p>
    <w:p w14:paraId="29CDF9DE" w14:textId="77777777" w:rsidR="006B0B0F" w:rsidRPr="000A2078" w:rsidRDefault="006B0B0F" w:rsidP="00481E4F">
      <w:pPr>
        <w:rPr>
          <w:b/>
          <w:bCs/>
          <w:smallCaps/>
          <w:sz w:val="28"/>
          <w:szCs w:val="28"/>
        </w:rPr>
      </w:pPr>
    </w:p>
    <w:p w14:paraId="28ECDBB5" w14:textId="77777777" w:rsidR="0058221F" w:rsidRDefault="0058221F" w:rsidP="00D45969">
      <w:pPr>
        <w:jc w:val="center"/>
        <w:rPr>
          <w:b/>
          <w:bCs/>
          <w:smallCaps/>
          <w:sz w:val="28"/>
          <w:szCs w:val="28"/>
        </w:rPr>
      </w:pPr>
    </w:p>
    <w:p w14:paraId="7803CC53" w14:textId="54898235" w:rsidR="00490E0E" w:rsidRPr="000A2078" w:rsidRDefault="00EB3FD2" w:rsidP="00D45969">
      <w:pPr>
        <w:jc w:val="center"/>
        <w:rPr>
          <w:b/>
          <w:bCs/>
          <w:smallCaps/>
          <w:sz w:val="28"/>
          <w:szCs w:val="28"/>
        </w:rPr>
      </w:pPr>
      <w:r w:rsidRPr="000A2078">
        <w:rPr>
          <w:b/>
          <w:bCs/>
          <w:smallCaps/>
          <w:sz w:val="28"/>
          <w:szCs w:val="28"/>
        </w:rPr>
        <w:t>Blog</w:t>
      </w:r>
      <w:r w:rsidR="00FF788D" w:rsidRPr="000A2078">
        <w:rPr>
          <w:b/>
          <w:bCs/>
          <w:smallCaps/>
          <w:sz w:val="28"/>
          <w:szCs w:val="28"/>
        </w:rPr>
        <w:t xml:space="preserve"> Post</w:t>
      </w:r>
      <w:r w:rsidRPr="000A2078">
        <w:rPr>
          <w:b/>
          <w:bCs/>
          <w:smallCaps/>
          <w:sz w:val="28"/>
          <w:szCs w:val="28"/>
        </w:rPr>
        <w:t>s</w:t>
      </w:r>
    </w:p>
    <w:p w14:paraId="44C2834A" w14:textId="77777777" w:rsidR="00490E0E" w:rsidRPr="000A2078" w:rsidRDefault="00490E0E" w:rsidP="00490E0E">
      <w:pPr>
        <w:rPr>
          <w:b/>
          <w:u w:val="single"/>
        </w:rPr>
      </w:pPr>
    </w:p>
    <w:p w14:paraId="10C3A577" w14:textId="02995CA0" w:rsidR="005A496C" w:rsidRDefault="00490E0E" w:rsidP="00B625BF">
      <w:pPr>
        <w:spacing w:after="120"/>
        <w:rPr>
          <w:rStyle w:val="Hyperlink"/>
          <w:i/>
          <w:color w:val="auto"/>
          <w:u w:val="none"/>
        </w:rPr>
      </w:pPr>
      <w:r w:rsidRPr="000A2078">
        <w:rPr>
          <w:i/>
        </w:rPr>
        <w:t>CCF Blog Series</w:t>
      </w:r>
      <w:r w:rsidR="00555CB3" w:rsidRPr="000A2078">
        <w:rPr>
          <w:rStyle w:val="Hyperlink"/>
          <w:i/>
          <w:color w:val="auto"/>
          <w:u w:val="none"/>
        </w:rPr>
        <w:t xml:space="preserve"> on Essential Health Benefits</w:t>
      </w:r>
      <w:r w:rsidR="000850A9" w:rsidRPr="000A2078">
        <w:rPr>
          <w:rStyle w:val="Hyperlink"/>
          <w:i/>
          <w:color w:val="auto"/>
          <w:u w:val="none"/>
        </w:rPr>
        <w:t xml:space="preserve"> –</w:t>
      </w:r>
      <w:r w:rsidR="006B7CA8" w:rsidRPr="000A2078">
        <w:rPr>
          <w:rStyle w:val="Hyperlink"/>
          <w:i/>
          <w:color w:val="auto"/>
          <w:u w:val="none"/>
        </w:rPr>
        <w:t xml:space="preserve"> Th</w:t>
      </w:r>
      <w:r w:rsidR="00F8686F" w:rsidRPr="000A2078">
        <w:rPr>
          <w:rStyle w:val="Hyperlink"/>
          <w:i/>
          <w:color w:val="auto"/>
          <w:u w:val="none"/>
        </w:rPr>
        <w:t xml:space="preserve">ese posts discuss </w:t>
      </w:r>
      <w:r w:rsidR="00D6565E" w:rsidRPr="000A2078">
        <w:rPr>
          <w:rStyle w:val="Hyperlink"/>
          <w:i/>
          <w:color w:val="auto"/>
          <w:u w:val="none"/>
        </w:rPr>
        <w:t>key</w:t>
      </w:r>
      <w:r w:rsidR="00173319" w:rsidRPr="000A2078">
        <w:rPr>
          <w:rStyle w:val="Hyperlink"/>
          <w:i/>
          <w:color w:val="auto"/>
          <w:u w:val="none"/>
        </w:rPr>
        <w:t xml:space="preserve"> issues </w:t>
      </w:r>
      <w:r w:rsidR="00F8686F" w:rsidRPr="000A2078">
        <w:rPr>
          <w:rStyle w:val="Hyperlink"/>
          <w:i/>
          <w:color w:val="auto"/>
          <w:u w:val="none"/>
        </w:rPr>
        <w:t>related to the e</w:t>
      </w:r>
      <w:r w:rsidR="00173319" w:rsidRPr="000A2078">
        <w:rPr>
          <w:rStyle w:val="Hyperlink"/>
          <w:i/>
          <w:color w:val="auto"/>
          <w:u w:val="none"/>
        </w:rPr>
        <w:t xml:space="preserve">ssential </w:t>
      </w:r>
      <w:r w:rsidR="00F8686F" w:rsidRPr="000A2078">
        <w:rPr>
          <w:rStyle w:val="Hyperlink"/>
          <w:i/>
          <w:color w:val="auto"/>
          <w:u w:val="none"/>
        </w:rPr>
        <w:t>h</w:t>
      </w:r>
      <w:r w:rsidR="00173319" w:rsidRPr="000A2078">
        <w:rPr>
          <w:rStyle w:val="Hyperlink"/>
          <w:i/>
          <w:color w:val="auto"/>
          <w:u w:val="none"/>
        </w:rPr>
        <w:t xml:space="preserve">ealth </w:t>
      </w:r>
      <w:r w:rsidR="00F8686F" w:rsidRPr="000A2078">
        <w:rPr>
          <w:rStyle w:val="Hyperlink"/>
          <w:i/>
          <w:color w:val="auto"/>
          <w:u w:val="none"/>
        </w:rPr>
        <w:t>b</w:t>
      </w:r>
      <w:r w:rsidR="00173319" w:rsidRPr="000A2078">
        <w:rPr>
          <w:rStyle w:val="Hyperlink"/>
          <w:i/>
          <w:color w:val="auto"/>
          <w:u w:val="none"/>
        </w:rPr>
        <w:t>enefit</w:t>
      </w:r>
      <w:r w:rsidR="006B7CA8" w:rsidRPr="000A2078">
        <w:rPr>
          <w:rStyle w:val="Hyperlink"/>
          <w:i/>
          <w:color w:val="auto"/>
          <w:u w:val="none"/>
        </w:rPr>
        <w:t>s, such as reviewing potential</w:t>
      </w:r>
      <w:r w:rsidR="00254BAF" w:rsidRPr="000A2078">
        <w:rPr>
          <w:rStyle w:val="Hyperlink"/>
          <w:i/>
          <w:color w:val="auto"/>
          <w:u w:val="none"/>
        </w:rPr>
        <w:t xml:space="preserve"> benchmark</w:t>
      </w:r>
      <w:r w:rsidR="006B7CA8" w:rsidRPr="000A2078">
        <w:rPr>
          <w:rStyle w:val="Hyperlink"/>
          <w:i/>
          <w:color w:val="auto"/>
          <w:u w:val="none"/>
        </w:rPr>
        <w:t xml:space="preserve"> </w:t>
      </w:r>
      <w:r w:rsidR="00F8686F" w:rsidRPr="000A2078">
        <w:rPr>
          <w:rStyle w:val="Hyperlink"/>
          <w:i/>
          <w:color w:val="auto"/>
          <w:u w:val="none"/>
        </w:rPr>
        <w:t xml:space="preserve">choices </w:t>
      </w:r>
      <w:r w:rsidR="006B7CA8" w:rsidRPr="000A2078">
        <w:rPr>
          <w:rStyle w:val="Hyperlink"/>
          <w:i/>
          <w:color w:val="auto"/>
          <w:u w:val="none"/>
        </w:rPr>
        <w:t>and actuarial value.</w:t>
      </w:r>
      <w:r w:rsidR="00EC0A0F" w:rsidRPr="000A2078">
        <w:rPr>
          <w:rStyle w:val="Hyperlink"/>
          <w:i/>
          <w:color w:val="auto"/>
          <w:u w:val="none"/>
        </w:rPr>
        <w:t xml:space="preserve"> </w:t>
      </w:r>
    </w:p>
    <w:p w14:paraId="3717107C" w14:textId="5244A409" w:rsidR="005A496C" w:rsidRPr="000A2078" w:rsidRDefault="00FB2594" w:rsidP="005A496C">
      <w:hyperlink r:id="rId33" w:history="1">
        <w:r w:rsidR="005A496C" w:rsidRPr="000A2078">
          <w:rPr>
            <w:rStyle w:val="Hyperlink"/>
            <w:color w:val="auto"/>
          </w:rPr>
          <w:t>HHS Suggests States Will Have Choices on Essential Health Benefits</w:t>
        </w:r>
      </w:hyperlink>
      <w:r w:rsidR="005A496C" w:rsidRPr="000A2078">
        <w:t xml:space="preserve">  (December 19, 2011).</w:t>
      </w:r>
    </w:p>
    <w:p w14:paraId="623E25EB" w14:textId="77777777" w:rsidR="005A496C" w:rsidRPr="000A2078" w:rsidRDefault="005A496C" w:rsidP="000A1C54">
      <w:pPr>
        <w:ind w:left="58"/>
        <w:rPr>
          <w:rStyle w:val="Hyperlink"/>
          <w:color w:val="auto"/>
          <w:u w:val="none"/>
        </w:rPr>
      </w:pPr>
    </w:p>
    <w:p w14:paraId="64A0C2DB" w14:textId="2E55DD10" w:rsidR="005A496C" w:rsidRPr="000A2078" w:rsidRDefault="00FB2594" w:rsidP="005A496C">
      <w:hyperlink r:id="rId34" w:history="1">
        <w:r w:rsidR="005A496C" w:rsidRPr="000A2078">
          <w:rPr>
            <w:rStyle w:val="Hyperlink"/>
            <w:color w:val="auto"/>
          </w:rPr>
          <w:t>Essential Health Benefits: A Child’s Experience</w:t>
        </w:r>
      </w:hyperlink>
      <w:r w:rsidR="005A496C" w:rsidRPr="000A2078">
        <w:t xml:space="preserve"> (January 9, 2012)</w:t>
      </w:r>
      <w:r w:rsidR="00197D3C" w:rsidRPr="000A2078">
        <w:t>.</w:t>
      </w:r>
    </w:p>
    <w:p w14:paraId="111103EE" w14:textId="77777777" w:rsidR="005A496C" w:rsidRPr="000A2078" w:rsidRDefault="005A496C" w:rsidP="00FE1985">
      <w:pPr>
        <w:ind w:left="60"/>
      </w:pPr>
    </w:p>
    <w:p w14:paraId="40A4C5AD" w14:textId="5BA8BFD2" w:rsidR="005A496C" w:rsidRPr="000A2078" w:rsidRDefault="00FB2594" w:rsidP="005A496C">
      <w:hyperlink r:id="rId35" w:history="1">
        <w:r w:rsidR="005A496C" w:rsidRPr="000A2078">
          <w:rPr>
            <w:rStyle w:val="Hyperlink"/>
            <w:color w:val="auto"/>
          </w:rPr>
          <w:t>NASHP and Children’s Dental Health Project Issue Report</w:t>
        </w:r>
      </w:hyperlink>
      <w:r w:rsidR="00B625BF" w:rsidRPr="000A2078">
        <w:t xml:space="preserve"> </w:t>
      </w:r>
      <w:r w:rsidR="005A496C" w:rsidRPr="000A2078">
        <w:t>(January 11, 2012).</w:t>
      </w:r>
    </w:p>
    <w:p w14:paraId="2672DECC" w14:textId="77777777" w:rsidR="005A496C" w:rsidRPr="000A2078" w:rsidRDefault="005A496C" w:rsidP="005A496C"/>
    <w:p w14:paraId="0FB8DD14" w14:textId="598EBF81" w:rsidR="005A496C" w:rsidRPr="000A2078" w:rsidRDefault="00FB2594" w:rsidP="005A496C">
      <w:pPr>
        <w:rPr>
          <w:rStyle w:val="Hyperlink"/>
          <w:color w:val="auto"/>
          <w:u w:val="none"/>
        </w:rPr>
      </w:pPr>
      <w:hyperlink r:id="rId36" w:history="1">
        <w:r w:rsidR="005A496C" w:rsidRPr="000A2078">
          <w:rPr>
            <w:rStyle w:val="Hyperlink"/>
            <w:color w:val="auto"/>
          </w:rPr>
          <w:t>Essential Health Benefits: What Does the CHIP Experience Show Us?</w:t>
        </w:r>
      </w:hyperlink>
      <w:r w:rsidR="005A496C" w:rsidRPr="000A2078">
        <w:rPr>
          <w:rStyle w:val="Hyperlink"/>
          <w:color w:val="auto"/>
          <w:u w:val="none"/>
        </w:rPr>
        <w:t xml:space="preserve"> (January 16, 2012)</w:t>
      </w:r>
      <w:r w:rsidR="00197D3C" w:rsidRPr="000A2078">
        <w:rPr>
          <w:rStyle w:val="Hyperlink"/>
          <w:color w:val="auto"/>
          <w:u w:val="none"/>
        </w:rPr>
        <w:t>.</w:t>
      </w:r>
    </w:p>
    <w:p w14:paraId="2C181865" w14:textId="77777777" w:rsidR="005A496C" w:rsidRPr="000A2078" w:rsidRDefault="005A496C" w:rsidP="005A496C"/>
    <w:p w14:paraId="4B085BA4" w14:textId="65FE34A4" w:rsidR="005A496C" w:rsidRPr="000A2078" w:rsidRDefault="00FB2594" w:rsidP="005A496C">
      <w:pPr>
        <w:tabs>
          <w:tab w:val="left" w:pos="2520"/>
        </w:tabs>
        <w:rPr>
          <w:rStyle w:val="Hyperlink"/>
          <w:color w:val="auto"/>
          <w:u w:val="none"/>
        </w:rPr>
      </w:pPr>
      <w:hyperlink r:id="rId37" w:history="1">
        <w:r w:rsidR="005A496C" w:rsidRPr="000A2078">
          <w:rPr>
            <w:rStyle w:val="Hyperlink"/>
            <w:color w:val="auto"/>
          </w:rPr>
          <w:t>CCF Shares Comments on the Essential Health Benefits</w:t>
        </w:r>
      </w:hyperlink>
      <w:r w:rsidR="00B625BF" w:rsidRPr="000A2078">
        <w:rPr>
          <w:rStyle w:val="Hyperlink"/>
          <w:color w:val="auto"/>
          <w:u w:val="none"/>
        </w:rPr>
        <w:t xml:space="preserve"> </w:t>
      </w:r>
      <w:r w:rsidR="005A496C" w:rsidRPr="000A2078">
        <w:rPr>
          <w:rStyle w:val="Hyperlink"/>
          <w:color w:val="auto"/>
          <w:u w:val="none"/>
        </w:rPr>
        <w:t>(January 24, 2012)</w:t>
      </w:r>
      <w:r w:rsidR="00197D3C" w:rsidRPr="000A2078">
        <w:rPr>
          <w:rStyle w:val="Hyperlink"/>
          <w:color w:val="auto"/>
          <w:u w:val="none"/>
        </w:rPr>
        <w:t>.</w:t>
      </w:r>
    </w:p>
    <w:p w14:paraId="728BDDD3" w14:textId="77777777" w:rsidR="005A496C" w:rsidRPr="000A2078" w:rsidRDefault="005A496C" w:rsidP="005A496C">
      <w:pPr>
        <w:tabs>
          <w:tab w:val="left" w:pos="2520"/>
        </w:tabs>
        <w:rPr>
          <w:rStyle w:val="Hyperlink"/>
          <w:color w:val="auto"/>
          <w:u w:val="none"/>
        </w:rPr>
      </w:pPr>
    </w:p>
    <w:p w14:paraId="5E846B79" w14:textId="64366832" w:rsidR="005A496C" w:rsidRPr="000A2078" w:rsidRDefault="00FB2594" w:rsidP="005A496C">
      <w:pPr>
        <w:tabs>
          <w:tab w:val="left" w:pos="2520"/>
        </w:tabs>
        <w:rPr>
          <w:rStyle w:val="Hyperlink"/>
          <w:color w:val="auto"/>
          <w:u w:val="none"/>
        </w:rPr>
      </w:pPr>
      <w:hyperlink r:id="rId38" w:history="1">
        <w:r w:rsidR="005A496C" w:rsidRPr="000A2078">
          <w:rPr>
            <w:rStyle w:val="Hyperlink"/>
            <w:color w:val="auto"/>
          </w:rPr>
          <w:t>HHS Shares Info on Small Group Plans</w:t>
        </w:r>
      </w:hyperlink>
      <w:r w:rsidR="005A496C" w:rsidRPr="000A2078">
        <w:rPr>
          <w:rStyle w:val="Hyperlink"/>
          <w:color w:val="auto"/>
          <w:u w:val="none"/>
        </w:rPr>
        <w:t xml:space="preserve"> (January 26, 2012)</w:t>
      </w:r>
      <w:r w:rsidR="00197D3C" w:rsidRPr="000A2078">
        <w:rPr>
          <w:rStyle w:val="Hyperlink"/>
          <w:color w:val="auto"/>
          <w:u w:val="none"/>
        </w:rPr>
        <w:t>.</w:t>
      </w:r>
    </w:p>
    <w:p w14:paraId="2008E38B" w14:textId="77777777" w:rsidR="00D6565E" w:rsidRPr="000A2078" w:rsidRDefault="00D6565E" w:rsidP="005A496C">
      <w:pPr>
        <w:rPr>
          <w:rStyle w:val="Hyperlink"/>
          <w:color w:val="auto"/>
          <w:u w:val="none"/>
        </w:rPr>
      </w:pPr>
    </w:p>
    <w:p w14:paraId="3DC88517" w14:textId="2C0F4E6D" w:rsidR="000D1452" w:rsidRPr="000A2078" w:rsidRDefault="00FB2594" w:rsidP="00173319">
      <w:pPr>
        <w:rPr>
          <w:rStyle w:val="Hyperlink"/>
          <w:color w:val="auto"/>
          <w:u w:val="none"/>
        </w:rPr>
      </w:pPr>
      <w:hyperlink r:id="rId39" w:history="1">
        <w:r w:rsidR="000D1452" w:rsidRPr="000A2078">
          <w:rPr>
            <w:rStyle w:val="Hyperlink"/>
            <w:color w:val="auto"/>
          </w:rPr>
          <w:t>Is Your State Reviewing Potential EHB Benchmarks?</w:t>
        </w:r>
      </w:hyperlink>
      <w:r w:rsidR="001408CA" w:rsidRPr="000A2078">
        <w:rPr>
          <w:rStyle w:val="Hyperlink"/>
          <w:color w:val="auto"/>
          <w:u w:val="none"/>
        </w:rPr>
        <w:t xml:space="preserve"> </w:t>
      </w:r>
      <w:r w:rsidR="000D1452" w:rsidRPr="000A2078">
        <w:rPr>
          <w:rStyle w:val="Hyperlink"/>
          <w:color w:val="auto"/>
          <w:u w:val="none"/>
        </w:rPr>
        <w:t>(January 31, 2012)</w:t>
      </w:r>
      <w:r w:rsidR="00197D3C" w:rsidRPr="000A2078">
        <w:rPr>
          <w:rStyle w:val="Hyperlink"/>
          <w:color w:val="auto"/>
          <w:u w:val="none"/>
        </w:rPr>
        <w:t>.</w:t>
      </w:r>
      <w:r w:rsidR="00173319" w:rsidRPr="000A2078">
        <w:rPr>
          <w:rStyle w:val="Hyperlink"/>
          <w:color w:val="auto"/>
          <w:u w:val="none"/>
        </w:rPr>
        <w:t xml:space="preserve">  </w:t>
      </w:r>
    </w:p>
    <w:p w14:paraId="47277001" w14:textId="77777777" w:rsidR="004A374D" w:rsidRPr="000A2078" w:rsidRDefault="004A374D" w:rsidP="00490E0E">
      <w:pPr>
        <w:rPr>
          <w:rStyle w:val="Hyperlink"/>
          <w:color w:val="auto"/>
          <w:u w:val="none"/>
        </w:rPr>
      </w:pPr>
    </w:p>
    <w:p w14:paraId="3E24F688" w14:textId="680937A5" w:rsidR="005A496C" w:rsidRPr="000A2078" w:rsidRDefault="00FB2594" w:rsidP="005A496C">
      <w:pPr>
        <w:rPr>
          <w:rStyle w:val="Hyperlink"/>
          <w:color w:val="auto"/>
          <w:u w:val="none"/>
        </w:rPr>
      </w:pPr>
      <w:hyperlink r:id="rId40" w:history="1">
        <w:r w:rsidR="005A496C" w:rsidRPr="000A2078">
          <w:rPr>
            <w:rStyle w:val="Hyperlink"/>
            <w:color w:val="auto"/>
          </w:rPr>
          <w:t>HHS Signals Approach on Actuarial Value, Cost Sharing</w:t>
        </w:r>
      </w:hyperlink>
      <w:r w:rsidR="00B625BF" w:rsidRPr="000A2078">
        <w:rPr>
          <w:rStyle w:val="Hyperlink"/>
          <w:color w:val="auto"/>
          <w:u w:val="none"/>
        </w:rPr>
        <w:t xml:space="preserve"> </w:t>
      </w:r>
      <w:r w:rsidR="005A496C" w:rsidRPr="000A2078">
        <w:rPr>
          <w:rStyle w:val="Hyperlink"/>
          <w:color w:val="auto"/>
          <w:u w:val="none"/>
        </w:rPr>
        <w:t>(February 29, 2012)</w:t>
      </w:r>
      <w:r w:rsidR="00197D3C" w:rsidRPr="000A2078">
        <w:rPr>
          <w:rStyle w:val="Hyperlink"/>
          <w:color w:val="auto"/>
          <w:u w:val="none"/>
        </w:rPr>
        <w:t>.</w:t>
      </w:r>
    </w:p>
    <w:p w14:paraId="6CCA293E" w14:textId="77777777" w:rsidR="00F5624C" w:rsidRPr="000A2078" w:rsidRDefault="00F5624C" w:rsidP="00882C47">
      <w:pPr>
        <w:spacing w:after="120"/>
        <w:rPr>
          <w:i/>
        </w:rPr>
      </w:pPr>
    </w:p>
    <w:p w14:paraId="51E7230B" w14:textId="154E943B" w:rsidR="008749F4" w:rsidRPr="000A2078" w:rsidRDefault="00882C47" w:rsidP="00B625BF">
      <w:pPr>
        <w:spacing w:after="120"/>
        <w:rPr>
          <w:i/>
        </w:rPr>
      </w:pPr>
      <w:r w:rsidRPr="000A2078">
        <w:rPr>
          <w:i/>
        </w:rPr>
        <w:t xml:space="preserve">Blogs </w:t>
      </w:r>
      <w:r w:rsidR="00F8686F" w:rsidRPr="000A2078">
        <w:rPr>
          <w:i/>
        </w:rPr>
        <w:t xml:space="preserve">Posts </w:t>
      </w:r>
      <w:r w:rsidRPr="000A2078">
        <w:rPr>
          <w:i/>
        </w:rPr>
        <w:t>from Other Organizations</w:t>
      </w:r>
    </w:p>
    <w:p w14:paraId="2B383D6E" w14:textId="0AD473C1" w:rsidR="008749F4" w:rsidRPr="000A2078" w:rsidRDefault="00FB2594" w:rsidP="00490E0E">
      <w:hyperlink r:id="rId41" w:history="1">
        <w:r w:rsidR="008749F4" w:rsidRPr="000A2078">
          <w:rPr>
            <w:rStyle w:val="Hyperlink"/>
            <w:color w:val="auto"/>
          </w:rPr>
          <w:t>States React to Essential Health Benefits Bulletin</w:t>
        </w:r>
      </w:hyperlink>
      <w:r w:rsidR="00742FA8" w:rsidRPr="000A2078">
        <w:t xml:space="preserve">, </w:t>
      </w:r>
      <w:r w:rsidR="008749F4" w:rsidRPr="000A2078">
        <w:t>NASH</w:t>
      </w:r>
      <w:r w:rsidR="00742FA8" w:rsidRPr="000A2078">
        <w:t>P</w:t>
      </w:r>
      <w:r w:rsidR="008749F4" w:rsidRPr="000A2078">
        <w:t xml:space="preserve"> (February 9, 2012)</w:t>
      </w:r>
      <w:r w:rsidR="00197D3C" w:rsidRPr="000A2078">
        <w:t>.</w:t>
      </w:r>
    </w:p>
    <w:p w14:paraId="74539D74" w14:textId="783661FB" w:rsidR="00904DDF" w:rsidRPr="000A2078" w:rsidRDefault="00904DDF" w:rsidP="00130505">
      <w:pPr>
        <w:ind w:left="360"/>
        <w:rPr>
          <w:rFonts w:cs="Lucida Grande"/>
        </w:rPr>
      </w:pPr>
      <w:r w:rsidRPr="000A2078">
        <w:rPr>
          <w:rFonts w:cs="Lucida Grande"/>
        </w:rPr>
        <w:t>State Refor(u)</w:t>
      </w:r>
      <w:r w:rsidR="00F8686F" w:rsidRPr="000A2078">
        <w:rPr>
          <w:rFonts w:cs="Lucida Grande"/>
        </w:rPr>
        <w:t>m</w:t>
      </w:r>
      <w:r w:rsidRPr="000A2078">
        <w:rPr>
          <w:rFonts w:cs="Lucida Grande"/>
        </w:rPr>
        <w:t xml:space="preserve"> examined the comments submitted to HHS by several states in response to the December 16</w:t>
      </w:r>
      <w:r w:rsidRPr="000A2078">
        <w:rPr>
          <w:rFonts w:cs="Lucida Grande"/>
          <w:vertAlign w:val="superscript"/>
        </w:rPr>
        <w:t>th</w:t>
      </w:r>
      <w:r w:rsidRPr="000A2078">
        <w:rPr>
          <w:rFonts w:cs="Lucida Grande"/>
        </w:rPr>
        <w:t xml:space="preserve"> EHB Bulletin</w:t>
      </w:r>
      <w:r w:rsidR="00B625BF" w:rsidRPr="000A2078">
        <w:rPr>
          <w:rFonts w:cs="Lucida Grande"/>
        </w:rPr>
        <w:t xml:space="preserve"> in order </w:t>
      </w:r>
      <w:r w:rsidRPr="000A2078">
        <w:rPr>
          <w:rFonts w:cs="Lucida Grande"/>
        </w:rPr>
        <w:t xml:space="preserve">to highlight </w:t>
      </w:r>
      <w:r w:rsidR="008D32C3" w:rsidRPr="000A2078">
        <w:rPr>
          <w:rFonts w:cs="Lucida Grande"/>
        </w:rPr>
        <w:t>states’ themes</w:t>
      </w:r>
      <w:r w:rsidR="006064C9" w:rsidRPr="000A2078">
        <w:rPr>
          <w:rFonts w:cs="Lucida Grande"/>
        </w:rPr>
        <w:t>, such</w:t>
      </w:r>
      <w:r w:rsidR="008D32C3" w:rsidRPr="000A2078">
        <w:rPr>
          <w:rFonts w:cs="Lucida Grande"/>
        </w:rPr>
        <w:t xml:space="preserve"> </w:t>
      </w:r>
      <w:r w:rsidRPr="000A2078">
        <w:rPr>
          <w:rFonts w:cs="Lucida Grande"/>
        </w:rPr>
        <w:t>as the benchmark plan definition and affordability.</w:t>
      </w:r>
    </w:p>
    <w:p w14:paraId="450BF510" w14:textId="77777777" w:rsidR="00F5624C" w:rsidRPr="000A2078" w:rsidRDefault="00F5624C" w:rsidP="00F5624C">
      <w:pPr>
        <w:ind w:firstLine="720"/>
        <w:rPr>
          <w:rFonts w:cs="Lucida Grande"/>
        </w:rPr>
      </w:pPr>
    </w:p>
    <w:p w14:paraId="282869CF" w14:textId="157867D6" w:rsidR="00F5624C" w:rsidRPr="000A2078" w:rsidRDefault="00F5624C" w:rsidP="00F5624C">
      <w:pPr>
        <w:rPr>
          <w:rFonts w:cs="Lucida Grande"/>
          <w:i/>
        </w:rPr>
      </w:pPr>
      <w:r w:rsidRPr="000A2078">
        <w:rPr>
          <w:rFonts w:cs="Lucida Grande"/>
          <w:i/>
        </w:rPr>
        <w:t>The following blog</w:t>
      </w:r>
      <w:r w:rsidR="00F8686F" w:rsidRPr="000A2078">
        <w:rPr>
          <w:rFonts w:cs="Lucida Grande"/>
          <w:i/>
        </w:rPr>
        <w:t xml:space="preserve"> post</w:t>
      </w:r>
      <w:r w:rsidRPr="000A2078">
        <w:rPr>
          <w:rFonts w:cs="Lucida Grande"/>
          <w:i/>
        </w:rPr>
        <w:t>s shed light on the major components and initial concerns</w:t>
      </w:r>
      <w:r w:rsidR="003C6889" w:rsidRPr="000A2078">
        <w:rPr>
          <w:rFonts w:cs="Lucida Grande"/>
          <w:i/>
        </w:rPr>
        <w:t xml:space="preserve"> raised by</w:t>
      </w:r>
      <w:r w:rsidRPr="000A2078">
        <w:rPr>
          <w:rFonts w:cs="Lucida Grande"/>
          <w:i/>
        </w:rPr>
        <w:t xml:space="preserve"> the December 16</w:t>
      </w:r>
      <w:r w:rsidRPr="000A2078">
        <w:rPr>
          <w:rFonts w:cs="Lucida Grande"/>
          <w:i/>
          <w:vertAlign w:val="superscript"/>
        </w:rPr>
        <w:t>th</w:t>
      </w:r>
      <w:r w:rsidRPr="000A2078">
        <w:rPr>
          <w:rFonts w:cs="Lucida Grande"/>
          <w:i/>
        </w:rPr>
        <w:t xml:space="preserve"> Bulletin from HHS.</w:t>
      </w:r>
    </w:p>
    <w:p w14:paraId="502A4ADB" w14:textId="77777777" w:rsidR="00F5624C" w:rsidRPr="000A2078" w:rsidRDefault="00F5624C" w:rsidP="00F5624C">
      <w:pPr>
        <w:jc w:val="both"/>
        <w:rPr>
          <w:rFonts w:cs="Lucida Grande"/>
        </w:rPr>
      </w:pPr>
    </w:p>
    <w:p w14:paraId="75BC9182" w14:textId="701481EF" w:rsidR="00130505" w:rsidRPr="000A2078" w:rsidRDefault="00FB2594" w:rsidP="00130505">
      <w:pPr>
        <w:rPr>
          <w:i/>
        </w:rPr>
      </w:pPr>
      <w:hyperlink r:id="rId42" w:history="1">
        <w:r w:rsidR="00F5624C" w:rsidRPr="000A2078">
          <w:rPr>
            <w:rStyle w:val="Hyperlink"/>
            <w:color w:val="auto"/>
          </w:rPr>
          <w:t>The Essential Health Benefits Bulletin: Happy Holidays?</w:t>
        </w:r>
      </w:hyperlink>
      <w:r w:rsidR="00F5624C" w:rsidRPr="000A2078">
        <w:t xml:space="preserve"> Community Catalyst</w:t>
      </w:r>
      <w:r w:rsidR="00130505" w:rsidRPr="000A2078">
        <w:rPr>
          <w:i/>
        </w:rPr>
        <w:t xml:space="preserve"> </w:t>
      </w:r>
    </w:p>
    <w:p w14:paraId="6C1CFCC6" w14:textId="5E271758" w:rsidR="009B5D75" w:rsidRPr="000A2078" w:rsidRDefault="00F5624C" w:rsidP="00130505">
      <w:pPr>
        <w:ind w:firstLine="360"/>
      </w:pPr>
      <w:r w:rsidRPr="000A2078">
        <w:t>(December 21, 2011).</w:t>
      </w:r>
    </w:p>
    <w:p w14:paraId="3DF6E44A" w14:textId="77777777" w:rsidR="00F5624C" w:rsidRPr="000A2078" w:rsidRDefault="00F5624C" w:rsidP="00490E0E"/>
    <w:p w14:paraId="33D82542" w14:textId="3640BFEB" w:rsidR="0068134C" w:rsidRPr="000A2078" w:rsidRDefault="00FB2594" w:rsidP="00490E0E">
      <w:hyperlink r:id="rId43" w:history="1">
        <w:r w:rsidR="00BA1208" w:rsidRPr="000A2078">
          <w:rPr>
            <w:rStyle w:val="Hyperlink"/>
            <w:color w:val="auto"/>
          </w:rPr>
          <w:t>Implementing Health Reform: Essential Health Benefits and Medical Loss Ratio</w:t>
        </w:r>
      </w:hyperlink>
      <w:r w:rsidR="007F5E02" w:rsidRPr="000A2078">
        <w:t xml:space="preserve">, </w:t>
      </w:r>
    </w:p>
    <w:p w14:paraId="28725E08" w14:textId="4B2D98BF" w:rsidR="00997270" w:rsidRPr="00E46E7A" w:rsidRDefault="00BA1208" w:rsidP="00E46E7A">
      <w:pPr>
        <w:ind w:firstLine="360"/>
      </w:pPr>
      <w:r w:rsidRPr="000A2078">
        <w:rPr>
          <w:i/>
        </w:rPr>
        <w:t>Health Affairs</w:t>
      </w:r>
      <w:r w:rsidR="009E310E" w:rsidRPr="000A2078">
        <w:t xml:space="preserve"> </w:t>
      </w:r>
      <w:r w:rsidR="009E310E" w:rsidRPr="000A2078">
        <w:rPr>
          <w:i/>
        </w:rPr>
        <w:t>Blog</w:t>
      </w:r>
      <w:r w:rsidR="009E310E" w:rsidRPr="000A2078">
        <w:t xml:space="preserve"> </w:t>
      </w:r>
      <w:r w:rsidRPr="000A2078">
        <w:t>(February 18, 2012).</w:t>
      </w:r>
    </w:p>
    <w:p w14:paraId="505B7075" w14:textId="77777777" w:rsidR="006B0B0F" w:rsidRDefault="006B0B0F" w:rsidP="00882C47">
      <w:pPr>
        <w:jc w:val="center"/>
        <w:rPr>
          <w:b/>
          <w:bCs/>
          <w:smallCaps/>
          <w:sz w:val="28"/>
          <w:szCs w:val="28"/>
        </w:rPr>
      </w:pPr>
    </w:p>
    <w:p w14:paraId="5EF618C9" w14:textId="77777777" w:rsidR="006B0B0F" w:rsidRDefault="006B0B0F" w:rsidP="00882C47">
      <w:pPr>
        <w:jc w:val="center"/>
        <w:rPr>
          <w:b/>
          <w:bCs/>
          <w:smallCaps/>
          <w:sz w:val="28"/>
          <w:szCs w:val="28"/>
        </w:rPr>
      </w:pPr>
    </w:p>
    <w:p w14:paraId="7C1C8FD3" w14:textId="77777777" w:rsidR="00882C47" w:rsidRPr="000A2078" w:rsidRDefault="00DF7DFF" w:rsidP="00882C47">
      <w:pPr>
        <w:jc w:val="center"/>
        <w:rPr>
          <w:b/>
          <w:bCs/>
          <w:smallCaps/>
          <w:sz w:val="28"/>
          <w:szCs w:val="28"/>
        </w:rPr>
      </w:pPr>
      <w:r w:rsidRPr="000A2078">
        <w:rPr>
          <w:b/>
          <w:bCs/>
          <w:smallCaps/>
          <w:sz w:val="28"/>
          <w:szCs w:val="28"/>
        </w:rPr>
        <w:t>O</w:t>
      </w:r>
      <w:r w:rsidR="00507336" w:rsidRPr="000A2078">
        <w:rPr>
          <w:b/>
          <w:bCs/>
          <w:smallCaps/>
          <w:sz w:val="28"/>
          <w:szCs w:val="28"/>
        </w:rPr>
        <w:t xml:space="preserve">ther Resources </w:t>
      </w:r>
    </w:p>
    <w:p w14:paraId="527D343D" w14:textId="77777777" w:rsidR="00882C47" w:rsidRPr="000A2078" w:rsidRDefault="00882C47" w:rsidP="00882C47">
      <w:pPr>
        <w:rPr>
          <w:b/>
          <w:sz w:val="28"/>
          <w:szCs w:val="28"/>
        </w:rPr>
      </w:pPr>
      <w:bookmarkStart w:id="0" w:name="_GoBack"/>
      <w:bookmarkEnd w:id="0"/>
    </w:p>
    <w:p w14:paraId="1C075EAF" w14:textId="7A2F5843" w:rsidR="005D0C9F" w:rsidRPr="000A2078" w:rsidRDefault="00717452" w:rsidP="005D0C9F">
      <w:pPr>
        <w:spacing w:after="120"/>
        <w:rPr>
          <w:b/>
          <w:sz w:val="28"/>
          <w:szCs w:val="28"/>
        </w:rPr>
      </w:pPr>
      <w:r w:rsidRPr="000A2078">
        <w:rPr>
          <w:b/>
          <w:i/>
        </w:rPr>
        <w:t xml:space="preserve">Issue </w:t>
      </w:r>
      <w:r w:rsidR="00403DEC" w:rsidRPr="000A2078">
        <w:rPr>
          <w:b/>
          <w:i/>
        </w:rPr>
        <w:t>Briefs</w:t>
      </w:r>
      <w:r w:rsidR="005D0C9F" w:rsidRPr="000A2078">
        <w:t xml:space="preserve"> </w:t>
      </w:r>
    </w:p>
    <w:p w14:paraId="43959C62" w14:textId="6E8E96D3" w:rsidR="00904DDF" w:rsidRPr="000A2078" w:rsidRDefault="00FB2594" w:rsidP="00926C95">
      <w:hyperlink r:id="rId44" w:history="1">
        <w:r w:rsidR="00320656" w:rsidRPr="000A2078">
          <w:rPr>
            <w:rStyle w:val="Hyperlink"/>
            <w:color w:val="auto"/>
          </w:rPr>
          <w:t>Creating A Usable Measure of Actuarial Value</w:t>
        </w:r>
      </w:hyperlink>
      <w:r w:rsidR="00320656" w:rsidRPr="000A2078">
        <w:t>,</w:t>
      </w:r>
      <w:r w:rsidR="00C81CC6" w:rsidRPr="000A2078">
        <w:t xml:space="preserve"> Consumers Union</w:t>
      </w:r>
      <w:r w:rsidR="007F5E02" w:rsidRPr="000A2078">
        <w:t xml:space="preserve"> </w:t>
      </w:r>
      <w:r w:rsidR="00320656" w:rsidRPr="000A2078">
        <w:t>(January 2012).</w:t>
      </w:r>
    </w:p>
    <w:p w14:paraId="45479A75" w14:textId="052BF50C" w:rsidR="006B0B0F" w:rsidRDefault="00C81CC6" w:rsidP="000A7F43">
      <w:pPr>
        <w:ind w:left="360"/>
        <w:rPr>
          <w:rFonts w:cs="Times"/>
        </w:rPr>
      </w:pPr>
      <w:r w:rsidRPr="000A2078">
        <w:t>This</w:t>
      </w:r>
      <w:r w:rsidR="007F5E02" w:rsidRPr="000A2078">
        <w:t xml:space="preserve"> health policy synopsis covers a panel of experts convened by Consumers Union to discuss several key issues, including: </w:t>
      </w:r>
      <w:r w:rsidR="007F5E02" w:rsidRPr="000A2078">
        <w:rPr>
          <w:rFonts w:cs="Times"/>
        </w:rPr>
        <w:t>how actuarial value will be utilized under the ACA, the issues associated with the interpretation and measurement of its use, and how to craft a measure that is accessible by consumers.</w:t>
      </w:r>
    </w:p>
    <w:p w14:paraId="66FD5085" w14:textId="77777777" w:rsidR="006B0B0F" w:rsidRPr="000A2078" w:rsidRDefault="006B0B0F" w:rsidP="00130505">
      <w:pPr>
        <w:ind w:left="360"/>
        <w:rPr>
          <w:rFonts w:cs="Times"/>
        </w:rPr>
      </w:pPr>
    </w:p>
    <w:p w14:paraId="78E658B5" w14:textId="14B44450" w:rsidR="00352DDB" w:rsidRPr="000A2078" w:rsidRDefault="00FB2594" w:rsidP="00274900">
      <w:pPr>
        <w:rPr>
          <w:rFonts w:cs="Times"/>
        </w:rPr>
      </w:pPr>
      <w:hyperlink r:id="rId45" w:history="1">
        <w:r w:rsidR="00352DDB" w:rsidRPr="000A2078">
          <w:rPr>
            <w:rStyle w:val="Hyperlink"/>
            <w:rFonts w:cs="Times"/>
            <w:color w:val="auto"/>
          </w:rPr>
          <w:t>Actuarial Value Under the Affordable Care Act</w:t>
        </w:r>
      </w:hyperlink>
      <w:r w:rsidR="00C81CC6" w:rsidRPr="000A2078">
        <w:rPr>
          <w:rFonts w:cs="Times"/>
        </w:rPr>
        <w:t>, American Academy of Actuaries</w:t>
      </w:r>
      <w:r w:rsidR="00352DDB" w:rsidRPr="000A2078">
        <w:rPr>
          <w:rFonts w:cs="Times"/>
        </w:rPr>
        <w:t xml:space="preserve"> </w:t>
      </w:r>
    </w:p>
    <w:p w14:paraId="43C8090F" w14:textId="7C296432" w:rsidR="00E46E7A" w:rsidRDefault="00352DDB" w:rsidP="00597C1A">
      <w:pPr>
        <w:widowControl w:val="0"/>
        <w:autoSpaceDE w:val="0"/>
        <w:autoSpaceDN w:val="0"/>
        <w:adjustRightInd w:val="0"/>
        <w:spacing w:after="240"/>
        <w:ind w:left="360"/>
      </w:pPr>
      <w:r w:rsidRPr="000A2078">
        <w:rPr>
          <w:rFonts w:cs="Times"/>
        </w:rPr>
        <w:t xml:space="preserve">(July 2011).  </w:t>
      </w:r>
      <w:r w:rsidR="00365C07" w:rsidRPr="000A2078">
        <w:rPr>
          <w:rFonts w:cs="Times"/>
        </w:rPr>
        <w:t xml:space="preserve">The ACA does not provide details on how actuarial value is to be calculated. </w:t>
      </w:r>
      <w:r w:rsidRPr="000A2078">
        <w:rPr>
          <w:rFonts w:cs="Times"/>
        </w:rPr>
        <w:t>Th</w:t>
      </w:r>
      <w:r w:rsidR="00365C07" w:rsidRPr="000A2078">
        <w:rPr>
          <w:rFonts w:cs="Times"/>
        </w:rPr>
        <w:t xml:space="preserve">erefore, this </w:t>
      </w:r>
      <w:r w:rsidRPr="000A2078">
        <w:rPr>
          <w:rFonts w:cs="Times"/>
        </w:rPr>
        <w:t>issue brief</w:t>
      </w:r>
      <w:r w:rsidR="00CC1D60" w:rsidRPr="000A2078">
        <w:rPr>
          <w:rFonts w:cs="Times"/>
        </w:rPr>
        <w:t xml:space="preserve"> provides insight into </w:t>
      </w:r>
      <w:r w:rsidR="00365C07" w:rsidRPr="000A2078">
        <w:rPr>
          <w:rFonts w:cs="Times"/>
        </w:rPr>
        <w:t xml:space="preserve">two of the commonly used </w:t>
      </w:r>
      <w:r w:rsidR="00CC1D60" w:rsidRPr="000A2078">
        <w:rPr>
          <w:rFonts w:cs="Times"/>
        </w:rPr>
        <w:t>methods</w:t>
      </w:r>
      <w:r w:rsidR="001B1C07" w:rsidRPr="000A2078">
        <w:rPr>
          <w:rFonts w:cs="Times"/>
        </w:rPr>
        <w:t xml:space="preserve"> for calculating actuarial value and explains the assumptions in those calculations. In addition, a </w:t>
      </w:r>
      <w:r w:rsidR="00CC1D60" w:rsidRPr="000A2078">
        <w:rPr>
          <w:rFonts w:cs="Times"/>
        </w:rPr>
        <w:t>hypothetical calculation of actuarial</w:t>
      </w:r>
      <w:r w:rsidR="001B1C07" w:rsidRPr="000A2078">
        <w:rPr>
          <w:rFonts w:cs="Times"/>
        </w:rPr>
        <w:t xml:space="preserve"> value is provided.</w:t>
      </w:r>
      <w:r w:rsidR="00365C07" w:rsidRPr="000A2078">
        <w:rPr>
          <w:rFonts w:cs="Times"/>
        </w:rPr>
        <w:t xml:space="preserve"> </w:t>
      </w:r>
      <w:r w:rsidR="00CC1D60" w:rsidRPr="000A2078">
        <w:rPr>
          <w:rFonts w:cs="Times"/>
        </w:rPr>
        <w:t xml:space="preserve"> </w:t>
      </w:r>
    </w:p>
    <w:p w14:paraId="4777A50C" w14:textId="75427DC9" w:rsidR="005D0C9F" w:rsidRPr="000A2078" w:rsidRDefault="00FB2594" w:rsidP="00926C95">
      <w:hyperlink r:id="rId46" w:history="1">
        <w:r w:rsidR="005D0C9F" w:rsidRPr="000A2078">
          <w:rPr>
            <w:rStyle w:val="Hyperlink"/>
            <w:color w:val="auto"/>
          </w:rPr>
          <w:t>Principles for Essential Health Benefits</w:t>
        </w:r>
      </w:hyperlink>
      <w:r w:rsidR="00AF5C8C" w:rsidRPr="000A2078">
        <w:t xml:space="preserve">, Community Catalyst </w:t>
      </w:r>
      <w:r w:rsidR="005D0C9F" w:rsidRPr="000A2078">
        <w:t>(December 2011).</w:t>
      </w:r>
    </w:p>
    <w:p w14:paraId="5AF5CA46" w14:textId="1F06EC3D" w:rsidR="00597C1A" w:rsidRDefault="0068134C" w:rsidP="006B0B0F">
      <w:pPr>
        <w:widowControl w:val="0"/>
        <w:autoSpaceDE w:val="0"/>
        <w:autoSpaceDN w:val="0"/>
        <w:adjustRightInd w:val="0"/>
        <w:spacing w:after="240"/>
        <w:ind w:left="360"/>
        <w:rPr>
          <w:rFonts w:cs="Times New Roman"/>
        </w:rPr>
      </w:pPr>
      <w:r w:rsidRPr="000A2078">
        <w:rPr>
          <w:rFonts w:cs="Times New Roman"/>
        </w:rPr>
        <w:t>This brief suggests a set of principles that will unite consumer group</w:t>
      </w:r>
      <w:r w:rsidR="00C81CC6" w:rsidRPr="000A2078">
        <w:rPr>
          <w:rFonts w:cs="Times New Roman"/>
        </w:rPr>
        <w:t>s in their advocacy for robust e</w:t>
      </w:r>
      <w:r w:rsidRPr="000A2078">
        <w:rPr>
          <w:rFonts w:cs="Times New Roman"/>
        </w:rPr>
        <w:t xml:space="preserve">ssential </w:t>
      </w:r>
      <w:r w:rsidR="00C81CC6" w:rsidRPr="000A2078">
        <w:rPr>
          <w:rFonts w:cs="Times New Roman"/>
        </w:rPr>
        <w:t>health b</w:t>
      </w:r>
      <w:r w:rsidRPr="000A2078">
        <w:rPr>
          <w:rFonts w:cs="Times New Roman"/>
        </w:rPr>
        <w:t>enefits, including a transparent development process, affordability, and comprehensiveness.</w:t>
      </w:r>
    </w:p>
    <w:p w14:paraId="0C336012" w14:textId="5781D6BB" w:rsidR="0058221F" w:rsidRPr="00597C1A" w:rsidRDefault="0058221F" w:rsidP="0058221F">
      <w:pPr>
        <w:widowControl w:val="0"/>
        <w:autoSpaceDE w:val="0"/>
        <w:autoSpaceDN w:val="0"/>
        <w:adjustRightInd w:val="0"/>
        <w:rPr>
          <w:rStyle w:val="Hyperlink"/>
          <w:rFonts w:cs="Times New Roman"/>
          <w:color w:val="auto"/>
        </w:rPr>
      </w:pPr>
      <w:r w:rsidRPr="00597C1A">
        <w:rPr>
          <w:rFonts w:cs="Times New Roman"/>
        </w:rPr>
        <w:fldChar w:fldCharType="begin"/>
      </w:r>
      <w:r w:rsidRPr="00597C1A">
        <w:rPr>
          <w:rFonts w:cs="Times New Roman"/>
        </w:rPr>
        <w:instrText xml:space="preserve"> HYPERLINK "http://ccf.georgetown.edu/index/cms-filesystem-action?file=ccf publications/health reform/benefits and cost-sharing for adults in medicaid.pdf" </w:instrText>
      </w:r>
      <w:r w:rsidRPr="00597C1A">
        <w:rPr>
          <w:rFonts w:cs="Times New Roman"/>
        </w:rPr>
        <w:fldChar w:fldCharType="separate"/>
      </w:r>
      <w:r w:rsidRPr="00597C1A">
        <w:rPr>
          <w:rStyle w:val="Hyperlink"/>
          <w:rFonts w:cs="Times New Roman"/>
          <w:color w:val="auto"/>
        </w:rPr>
        <w:t xml:space="preserve">Explaining Health Reform: Benefits and Cost-Sharing for Adult Medicaid         </w:t>
      </w:r>
    </w:p>
    <w:p w14:paraId="46346DC5" w14:textId="5790FADE" w:rsidR="0058221F" w:rsidRPr="00997270" w:rsidRDefault="0058221F" w:rsidP="00997270">
      <w:pPr>
        <w:widowControl w:val="0"/>
        <w:autoSpaceDE w:val="0"/>
        <w:autoSpaceDN w:val="0"/>
        <w:adjustRightInd w:val="0"/>
        <w:ind w:left="360"/>
        <w:rPr>
          <w:rFonts w:cs="Times"/>
        </w:rPr>
      </w:pPr>
      <w:r w:rsidRPr="00597C1A">
        <w:rPr>
          <w:rStyle w:val="Hyperlink"/>
          <w:rFonts w:cs="Times New Roman"/>
          <w:color w:val="auto"/>
        </w:rPr>
        <w:t>Beneficiaries</w:t>
      </w:r>
      <w:r w:rsidRPr="00597C1A">
        <w:rPr>
          <w:rFonts w:cs="Times New Roman"/>
        </w:rPr>
        <w:fldChar w:fldCharType="end"/>
      </w:r>
      <w:r>
        <w:rPr>
          <w:rFonts w:cs="Times New Roman"/>
        </w:rPr>
        <w:t xml:space="preserve"> (August 2011). </w:t>
      </w:r>
      <w:r w:rsidRPr="0058221F">
        <w:rPr>
          <w:rFonts w:cs="Times New Roman"/>
        </w:rPr>
        <w:t xml:space="preserve">This brief from CCF and the Kaiser Commission for </w:t>
      </w:r>
      <w:r w:rsidRPr="00997270">
        <w:rPr>
          <w:rFonts w:cs="Times New Roman"/>
        </w:rPr>
        <w:t xml:space="preserve">Medicaid and the Uninsured </w:t>
      </w:r>
      <w:r w:rsidRPr="00997270">
        <w:rPr>
          <w:rFonts w:cs="Times"/>
        </w:rPr>
        <w:t>provides the details of the benefit and cost-sharing rules that will govern the coverage available to newly-eligible adult Medicaid beneficiaries.</w:t>
      </w:r>
      <w:r w:rsidRPr="0058221F">
        <w:rPr>
          <w:rFonts w:cs="Times"/>
          <w:sz w:val="26"/>
          <w:szCs w:val="26"/>
        </w:rPr>
        <w:t xml:space="preserve"> </w:t>
      </w:r>
    </w:p>
    <w:p w14:paraId="39512FD1" w14:textId="611882D0" w:rsidR="0058221F" w:rsidRPr="0058221F" w:rsidRDefault="0058221F" w:rsidP="0058221F">
      <w:pPr>
        <w:widowControl w:val="0"/>
        <w:autoSpaceDE w:val="0"/>
        <w:autoSpaceDN w:val="0"/>
        <w:adjustRightInd w:val="0"/>
        <w:ind w:firstLine="720"/>
        <w:rPr>
          <w:rFonts w:cs="Times New Roman"/>
        </w:rPr>
      </w:pPr>
    </w:p>
    <w:p w14:paraId="471B2AE6" w14:textId="180DAD32" w:rsidR="00D93C05" w:rsidRPr="000A2078" w:rsidRDefault="00BA1208" w:rsidP="00455239">
      <w:pPr>
        <w:spacing w:after="160"/>
      </w:pPr>
      <w:r w:rsidRPr="000A2078">
        <w:rPr>
          <w:b/>
          <w:i/>
        </w:rPr>
        <w:t>Reports</w:t>
      </w:r>
    </w:p>
    <w:p w14:paraId="642AA071" w14:textId="77777777" w:rsidR="000A1C54" w:rsidRPr="000A2078" w:rsidRDefault="00FB2594" w:rsidP="00742FA8">
      <w:hyperlink r:id="rId47" w:history="1">
        <w:r w:rsidR="00BA1208" w:rsidRPr="000A2078">
          <w:rPr>
            <w:rStyle w:val="Hyperlink"/>
            <w:color w:val="auto"/>
          </w:rPr>
          <w:t>Essential Health Benefits: Balancing Coverage and Cost</w:t>
        </w:r>
        <w:r w:rsidR="00BA1208" w:rsidRPr="000A2078">
          <w:rPr>
            <w:rStyle w:val="Hyperlink"/>
            <w:color w:val="auto"/>
            <w:u w:val="none"/>
          </w:rPr>
          <w:t>,</w:t>
        </w:r>
      </w:hyperlink>
      <w:r w:rsidR="000A1C54" w:rsidRPr="000A2078">
        <w:t xml:space="preserve"> Institute of Medicine of the </w:t>
      </w:r>
    </w:p>
    <w:p w14:paraId="3D27F91B" w14:textId="64FC923A" w:rsidR="00320656" w:rsidRPr="000A2078" w:rsidRDefault="000A1C54" w:rsidP="00130505">
      <w:pPr>
        <w:ind w:left="360"/>
      </w:pPr>
      <w:r w:rsidRPr="000A2078">
        <w:t xml:space="preserve">National Academies </w:t>
      </w:r>
      <w:r w:rsidR="00BA1208" w:rsidRPr="000A2078">
        <w:t>(October 2011).</w:t>
      </w:r>
      <w:r w:rsidR="00320656" w:rsidRPr="000A2078">
        <w:t xml:space="preserve">  </w:t>
      </w:r>
      <w:r w:rsidR="00C81CC6" w:rsidRPr="000A2078">
        <w:t xml:space="preserve">This report is the result of </w:t>
      </w:r>
      <w:r w:rsidR="005D0C9F" w:rsidRPr="000A2078">
        <w:t>HHS</w:t>
      </w:r>
      <w:r w:rsidR="00C81CC6" w:rsidRPr="000A2078">
        <w:t>’ request</w:t>
      </w:r>
      <w:r w:rsidR="005D0C9F" w:rsidRPr="000A2078">
        <w:t xml:space="preserve"> </w:t>
      </w:r>
      <w:r w:rsidR="00C81CC6" w:rsidRPr="000A2078">
        <w:t xml:space="preserve">to </w:t>
      </w:r>
      <w:r w:rsidR="005D0C9F" w:rsidRPr="000A2078">
        <w:t xml:space="preserve">IOM </w:t>
      </w:r>
      <w:r w:rsidR="00C81CC6" w:rsidRPr="000A2078">
        <w:t xml:space="preserve">that it </w:t>
      </w:r>
      <w:r w:rsidR="005D0C9F" w:rsidRPr="000A2078">
        <w:t>recommend a</w:t>
      </w:r>
      <w:r w:rsidR="00C81CC6" w:rsidRPr="000A2078">
        <w:t xml:space="preserve"> </w:t>
      </w:r>
      <w:r w:rsidR="006064C9" w:rsidRPr="000A2078">
        <w:t>process that would help HHS</w:t>
      </w:r>
      <w:r w:rsidR="00C81CC6" w:rsidRPr="000A2078">
        <w:t xml:space="preserve"> </w:t>
      </w:r>
      <w:r w:rsidR="005D0C9F" w:rsidRPr="000A2078">
        <w:t xml:space="preserve">define </w:t>
      </w:r>
      <w:r w:rsidR="00C81CC6" w:rsidRPr="000A2078">
        <w:t xml:space="preserve">the </w:t>
      </w:r>
      <w:r w:rsidR="005D0C9F" w:rsidRPr="000A2078">
        <w:t xml:space="preserve">benefits </w:t>
      </w:r>
      <w:r w:rsidR="00C81CC6" w:rsidRPr="000A2078">
        <w:t xml:space="preserve">to be </w:t>
      </w:r>
      <w:r w:rsidR="005D0C9F" w:rsidRPr="000A2078">
        <w:t xml:space="preserve">included under </w:t>
      </w:r>
      <w:r w:rsidR="00C81CC6" w:rsidRPr="000A2078">
        <w:t>e</w:t>
      </w:r>
      <w:r w:rsidR="005D0C9F" w:rsidRPr="000A2078">
        <w:t xml:space="preserve">ssential </w:t>
      </w:r>
      <w:r w:rsidR="00C81CC6" w:rsidRPr="000A2078">
        <w:t>h</w:t>
      </w:r>
      <w:r w:rsidR="005D0C9F" w:rsidRPr="000A2078">
        <w:t xml:space="preserve">ealth </w:t>
      </w:r>
      <w:r w:rsidR="00C81CC6" w:rsidRPr="000A2078">
        <w:t>b</w:t>
      </w:r>
      <w:r w:rsidR="005D0C9F" w:rsidRPr="000A2078">
        <w:t xml:space="preserve">enefits. </w:t>
      </w:r>
    </w:p>
    <w:p w14:paraId="1866032E" w14:textId="77777777" w:rsidR="00130505" w:rsidRPr="000A2078" w:rsidRDefault="00130505" w:rsidP="000A1C54">
      <w:pPr>
        <w:ind w:left="720"/>
      </w:pPr>
    </w:p>
    <w:p w14:paraId="3925C779" w14:textId="77777777" w:rsidR="00130505" w:rsidRPr="000A2078" w:rsidRDefault="00FB2594" w:rsidP="00130505">
      <w:pPr>
        <w:ind w:left="360" w:hanging="360"/>
      </w:pPr>
      <w:hyperlink r:id="rId48" w:history="1">
        <w:r w:rsidR="00130505" w:rsidRPr="000A2078">
          <w:rPr>
            <w:rStyle w:val="Hyperlink"/>
            <w:color w:val="auto"/>
          </w:rPr>
          <w:t>Selected Medical Benefits: Report from the Department of Labor to the Department of Health and Human Services</w:t>
        </w:r>
      </w:hyperlink>
      <w:r w:rsidR="00130505" w:rsidRPr="000A2078">
        <w:t xml:space="preserve"> (April 15, 2011). This survey was used to assist the Secretary of HHS in ensuring that the scope of EHB are equal to the scope of typical employer-sponsored benefit plans.  </w:t>
      </w:r>
    </w:p>
    <w:p w14:paraId="297F24F2" w14:textId="77777777" w:rsidR="00130505" w:rsidRPr="000A2078" w:rsidRDefault="00130505" w:rsidP="000A1C54">
      <w:pPr>
        <w:ind w:left="720"/>
      </w:pPr>
    </w:p>
    <w:p w14:paraId="6BCD101C" w14:textId="15FA051C" w:rsidR="0089523F" w:rsidRPr="000A2078" w:rsidRDefault="00806914" w:rsidP="007F5E02">
      <w:pPr>
        <w:spacing w:after="160"/>
        <w:rPr>
          <w:b/>
          <w:bCs/>
          <w:smallCaps/>
          <w:sz w:val="28"/>
          <w:szCs w:val="28"/>
        </w:rPr>
      </w:pPr>
      <w:r w:rsidRPr="000A2078">
        <w:rPr>
          <w:b/>
          <w:i/>
        </w:rPr>
        <w:t>Other Resources on the Web</w:t>
      </w:r>
      <w:r w:rsidR="00A9592E" w:rsidRPr="000A2078">
        <w:rPr>
          <w:b/>
          <w:i/>
        </w:rPr>
        <w:t xml:space="preserve"> </w:t>
      </w:r>
    </w:p>
    <w:p w14:paraId="6C679247" w14:textId="2F9F1AC7" w:rsidR="00742FA8" w:rsidRPr="000A2078" w:rsidRDefault="00742FA8" w:rsidP="0089523F">
      <w:r w:rsidRPr="000A2078">
        <w:rPr>
          <w:rStyle w:val="Hyperlink"/>
          <w:color w:val="auto"/>
        </w:rPr>
        <w:t>Healthcare.gov: Newsroom: Essential Health Benefits</w:t>
      </w:r>
      <w:r w:rsidR="000A1C54" w:rsidRPr="000A2078">
        <w:rPr>
          <w:rStyle w:val="Hyperlink"/>
          <w:color w:val="auto"/>
        </w:rPr>
        <w:t>.</w:t>
      </w:r>
      <w:r w:rsidRPr="000A2078">
        <w:rPr>
          <w:rStyle w:val="Hyperlink"/>
          <w:color w:val="auto"/>
        </w:rPr>
        <w:t xml:space="preserve">  </w:t>
      </w:r>
    </w:p>
    <w:p w14:paraId="34EFF9E9" w14:textId="4019A831" w:rsidR="0089523F" w:rsidRDefault="0089523F" w:rsidP="00130505">
      <w:pPr>
        <w:ind w:left="360"/>
      </w:pPr>
      <w:r w:rsidRPr="000A2078">
        <w:t xml:space="preserve">Defines </w:t>
      </w:r>
      <w:r w:rsidR="00C81CC6" w:rsidRPr="000A2078">
        <w:t>essential health benefits a</w:t>
      </w:r>
      <w:r w:rsidRPr="000A2078">
        <w:t xml:space="preserve">nd </w:t>
      </w:r>
      <w:r w:rsidR="0068134C" w:rsidRPr="000A2078">
        <w:t xml:space="preserve">explains the intended approach of comprehensiveness and flexibility and </w:t>
      </w:r>
      <w:r w:rsidR="00C81CC6" w:rsidRPr="000A2078">
        <w:t xml:space="preserve">also </w:t>
      </w:r>
      <w:r w:rsidR="0068134C" w:rsidRPr="000A2078">
        <w:t>the process by which they arrived at that approach.</w:t>
      </w:r>
    </w:p>
    <w:p w14:paraId="225DBFDD" w14:textId="77777777" w:rsidR="00597C1A" w:rsidRPr="000A2078" w:rsidRDefault="00597C1A" w:rsidP="00130505">
      <w:pPr>
        <w:ind w:left="360"/>
      </w:pPr>
    </w:p>
    <w:p w14:paraId="4A297F16" w14:textId="586AE1BE" w:rsidR="00F54A4B" w:rsidRPr="000A2078" w:rsidRDefault="0089523F" w:rsidP="00320656">
      <w:pPr>
        <w:rPr>
          <w:rStyle w:val="Hyperlink"/>
          <w:color w:val="auto"/>
        </w:rPr>
      </w:pPr>
      <w:r w:rsidRPr="000A2078">
        <w:t xml:space="preserve"> </w:t>
      </w:r>
      <w:hyperlink r:id="rId49" w:history="1">
        <w:r w:rsidR="00F54A4B" w:rsidRPr="000A2078">
          <w:rPr>
            <w:rStyle w:val="Hyperlink"/>
            <w:color w:val="auto"/>
          </w:rPr>
          <w:t>HealthInsurance101: ACA Provisions: Essential Benefits Package.</w:t>
        </w:r>
      </w:hyperlink>
    </w:p>
    <w:p w14:paraId="577609EA" w14:textId="01886FEE" w:rsidR="00320656" w:rsidRPr="000A2078" w:rsidRDefault="00320656" w:rsidP="00007875">
      <w:pPr>
        <w:ind w:left="360"/>
      </w:pPr>
      <w:r w:rsidRPr="000A2078">
        <w:t>This website</w:t>
      </w:r>
      <w:r w:rsidR="003C6889" w:rsidRPr="000A2078">
        <w:t>,</w:t>
      </w:r>
      <w:r w:rsidRPr="000A2078">
        <w:t xml:space="preserve"> sponsored by Community Catalyst and Georgetown Unive</w:t>
      </w:r>
      <w:r w:rsidR="005D0C9F" w:rsidRPr="000A2078">
        <w:t>rsity Health Policy Institute</w:t>
      </w:r>
      <w:r w:rsidR="003C6889" w:rsidRPr="000A2078">
        <w:t>,</w:t>
      </w:r>
      <w:r w:rsidR="005D0C9F" w:rsidRPr="000A2078">
        <w:t xml:space="preserve"> </w:t>
      </w:r>
      <w:r w:rsidRPr="000A2078">
        <w:t>provides a concise overview of essential health benefits, with links to related content, such as actuarial value and plan types.</w:t>
      </w:r>
    </w:p>
    <w:p w14:paraId="6556A14C" w14:textId="77777777" w:rsidR="00BF6967" w:rsidRPr="000A2078" w:rsidRDefault="00BF6967" w:rsidP="00403DEC"/>
    <w:p w14:paraId="4AF51F37" w14:textId="25FA92DB" w:rsidR="00AC59DC" w:rsidRPr="000A2078" w:rsidRDefault="00AC59DC" w:rsidP="00481E4F">
      <w:pPr>
        <w:rPr>
          <w:b/>
        </w:rPr>
      </w:pPr>
    </w:p>
    <w:sectPr w:rsidR="00AC59DC" w:rsidRPr="000A2078" w:rsidSect="00E46E7A">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D5F45" w14:textId="77777777" w:rsidR="001B45EB" w:rsidRDefault="001B45EB" w:rsidP="006144BB">
      <w:r>
        <w:separator/>
      </w:r>
    </w:p>
  </w:endnote>
  <w:endnote w:type="continuationSeparator" w:id="0">
    <w:p w14:paraId="062F6EE0" w14:textId="77777777" w:rsidR="001B45EB" w:rsidRDefault="001B45EB" w:rsidP="0061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C3BE" w14:textId="77777777" w:rsidR="001B45EB" w:rsidRDefault="001B45EB" w:rsidP="00614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A7524" w14:textId="77777777" w:rsidR="001B45EB" w:rsidRDefault="001B45EB">
    <w:pPr>
      <w:pStyle w:val="Footer"/>
      <w:ind w:right="360"/>
      <w:pPrChange w:id="1" w:author="Joseph Touschner" w:date="2012-03-06T11:54: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8D88" w14:textId="77777777" w:rsidR="001B45EB" w:rsidRDefault="001B45EB" w:rsidP="006144BB">
    <w:pPr>
      <w:pStyle w:val="Footer"/>
      <w:framePr w:wrap="around" w:vAnchor="text" w:hAnchor="margin" w:xAlign="right" w:y="1"/>
      <w:rPr>
        <w:ins w:id="2" w:author="Joseph Touschner" w:date="2012-03-06T11:54:00Z"/>
        <w:rStyle w:val="PageNumber"/>
      </w:rPr>
    </w:pPr>
    <w:ins w:id="3" w:author="Joseph Touschner" w:date="2012-03-06T11:54:00Z">
      <w:r>
        <w:rPr>
          <w:rStyle w:val="PageNumber"/>
        </w:rPr>
        <w:fldChar w:fldCharType="begin"/>
      </w:r>
      <w:r>
        <w:rPr>
          <w:rStyle w:val="PageNumber"/>
        </w:rPr>
        <w:instrText xml:space="preserve">PAGE  </w:instrText>
      </w:r>
    </w:ins>
    <w:r>
      <w:rPr>
        <w:rStyle w:val="PageNumber"/>
      </w:rPr>
      <w:fldChar w:fldCharType="separate"/>
    </w:r>
    <w:r w:rsidR="000A7F43">
      <w:rPr>
        <w:rStyle w:val="PageNumber"/>
        <w:noProof/>
      </w:rPr>
      <w:t>1</w:t>
    </w:r>
    <w:ins w:id="4" w:author="Joseph Touschner" w:date="2012-03-06T11:54:00Z">
      <w:r>
        <w:rPr>
          <w:rStyle w:val="PageNumber"/>
        </w:rPr>
        <w:fldChar w:fldCharType="end"/>
      </w:r>
    </w:ins>
  </w:p>
  <w:p w14:paraId="0433D3D0" w14:textId="5BC5B0D6" w:rsidR="001B45EB" w:rsidRDefault="001B45EB" w:rsidP="00960156">
    <w:pPr>
      <w:pStyle w:val="Footer"/>
      <w:ind w:right="360"/>
    </w:pPr>
    <w:r>
      <w:t>This list was last updated in July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87EF" w14:textId="77777777" w:rsidR="001B45EB" w:rsidRDefault="001B45EB" w:rsidP="006144BB">
      <w:r>
        <w:separator/>
      </w:r>
    </w:p>
  </w:footnote>
  <w:footnote w:type="continuationSeparator" w:id="0">
    <w:p w14:paraId="17B5860B" w14:textId="77777777" w:rsidR="001B45EB" w:rsidRDefault="001B45EB" w:rsidP="00614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4B1"/>
    <w:multiLevelType w:val="hybridMultilevel"/>
    <w:tmpl w:val="F3B286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49B31784"/>
    <w:multiLevelType w:val="hybridMultilevel"/>
    <w:tmpl w:val="964EA1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1BA1C28"/>
    <w:multiLevelType w:val="hybridMultilevel"/>
    <w:tmpl w:val="E40665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0E"/>
    <w:rsid w:val="00007875"/>
    <w:rsid w:val="0001234E"/>
    <w:rsid w:val="00054C84"/>
    <w:rsid w:val="000570FC"/>
    <w:rsid w:val="000850A9"/>
    <w:rsid w:val="000A1C54"/>
    <w:rsid w:val="000A2078"/>
    <w:rsid w:val="000A7F43"/>
    <w:rsid w:val="000C0413"/>
    <w:rsid w:val="000D1452"/>
    <w:rsid w:val="000D155D"/>
    <w:rsid w:val="000E423A"/>
    <w:rsid w:val="000E6559"/>
    <w:rsid w:val="000E65B0"/>
    <w:rsid w:val="000F32E9"/>
    <w:rsid w:val="00130505"/>
    <w:rsid w:val="001408CA"/>
    <w:rsid w:val="00173319"/>
    <w:rsid w:val="00184F61"/>
    <w:rsid w:val="00193C9F"/>
    <w:rsid w:val="00197D3C"/>
    <w:rsid w:val="001B1C07"/>
    <w:rsid w:val="001B45EB"/>
    <w:rsid w:val="001D3A9C"/>
    <w:rsid w:val="001F629A"/>
    <w:rsid w:val="002208A9"/>
    <w:rsid w:val="00221ACD"/>
    <w:rsid w:val="00254BAF"/>
    <w:rsid w:val="00274900"/>
    <w:rsid w:val="00275BCF"/>
    <w:rsid w:val="002B246E"/>
    <w:rsid w:val="002C21C2"/>
    <w:rsid w:val="002E2DEA"/>
    <w:rsid w:val="00313021"/>
    <w:rsid w:val="00320656"/>
    <w:rsid w:val="003242E6"/>
    <w:rsid w:val="003337B6"/>
    <w:rsid w:val="00347808"/>
    <w:rsid w:val="00352DDB"/>
    <w:rsid w:val="00353413"/>
    <w:rsid w:val="00360274"/>
    <w:rsid w:val="00365C07"/>
    <w:rsid w:val="003732FE"/>
    <w:rsid w:val="003736C2"/>
    <w:rsid w:val="00380871"/>
    <w:rsid w:val="0039708F"/>
    <w:rsid w:val="003C6889"/>
    <w:rsid w:val="00403DEC"/>
    <w:rsid w:val="00455239"/>
    <w:rsid w:val="00463DF7"/>
    <w:rsid w:val="00465100"/>
    <w:rsid w:val="00481E4F"/>
    <w:rsid w:val="00481E67"/>
    <w:rsid w:val="004838AB"/>
    <w:rsid w:val="004839AC"/>
    <w:rsid w:val="0048595B"/>
    <w:rsid w:val="00490E0E"/>
    <w:rsid w:val="004A030A"/>
    <w:rsid w:val="004A2B2D"/>
    <w:rsid w:val="004A374D"/>
    <w:rsid w:val="004B09EA"/>
    <w:rsid w:val="00507336"/>
    <w:rsid w:val="00545F3A"/>
    <w:rsid w:val="00555CB3"/>
    <w:rsid w:val="00580F91"/>
    <w:rsid w:val="00581702"/>
    <w:rsid w:val="0058221F"/>
    <w:rsid w:val="00597C1A"/>
    <w:rsid w:val="005A496C"/>
    <w:rsid w:val="005A6B7A"/>
    <w:rsid w:val="005B69FA"/>
    <w:rsid w:val="005D0C9F"/>
    <w:rsid w:val="005D11D8"/>
    <w:rsid w:val="005D76FA"/>
    <w:rsid w:val="005F3706"/>
    <w:rsid w:val="0060302D"/>
    <w:rsid w:val="006064C9"/>
    <w:rsid w:val="006144BB"/>
    <w:rsid w:val="0068134C"/>
    <w:rsid w:val="006B0B0F"/>
    <w:rsid w:val="006B5424"/>
    <w:rsid w:val="006B7CA8"/>
    <w:rsid w:val="006C05F1"/>
    <w:rsid w:val="006F7F83"/>
    <w:rsid w:val="0070117C"/>
    <w:rsid w:val="007168D8"/>
    <w:rsid w:val="00717452"/>
    <w:rsid w:val="00742FA8"/>
    <w:rsid w:val="00745F96"/>
    <w:rsid w:val="007535D9"/>
    <w:rsid w:val="007635C0"/>
    <w:rsid w:val="00783EE1"/>
    <w:rsid w:val="007A4732"/>
    <w:rsid w:val="007D0839"/>
    <w:rsid w:val="007F1BE6"/>
    <w:rsid w:val="007F5E02"/>
    <w:rsid w:val="00806914"/>
    <w:rsid w:val="00806EAE"/>
    <w:rsid w:val="00841855"/>
    <w:rsid w:val="00856027"/>
    <w:rsid w:val="008749F4"/>
    <w:rsid w:val="00882C47"/>
    <w:rsid w:val="0088638E"/>
    <w:rsid w:val="0089523F"/>
    <w:rsid w:val="008C45CB"/>
    <w:rsid w:val="008D32C3"/>
    <w:rsid w:val="008E6BBA"/>
    <w:rsid w:val="00904DDF"/>
    <w:rsid w:val="00926C95"/>
    <w:rsid w:val="009375BE"/>
    <w:rsid w:val="00955003"/>
    <w:rsid w:val="00960156"/>
    <w:rsid w:val="00997270"/>
    <w:rsid w:val="009B5D75"/>
    <w:rsid w:val="009E310E"/>
    <w:rsid w:val="00A35B21"/>
    <w:rsid w:val="00A9592E"/>
    <w:rsid w:val="00AC59DC"/>
    <w:rsid w:val="00AD06C5"/>
    <w:rsid w:val="00AD0CA4"/>
    <w:rsid w:val="00AE37C3"/>
    <w:rsid w:val="00AF55BD"/>
    <w:rsid w:val="00AF5C8C"/>
    <w:rsid w:val="00B04531"/>
    <w:rsid w:val="00B27240"/>
    <w:rsid w:val="00B56326"/>
    <w:rsid w:val="00B625BF"/>
    <w:rsid w:val="00B649BA"/>
    <w:rsid w:val="00B864CD"/>
    <w:rsid w:val="00BA1208"/>
    <w:rsid w:val="00BA4338"/>
    <w:rsid w:val="00BF14E2"/>
    <w:rsid w:val="00BF1EB0"/>
    <w:rsid w:val="00BF2A9D"/>
    <w:rsid w:val="00BF6967"/>
    <w:rsid w:val="00C102AE"/>
    <w:rsid w:val="00C3043A"/>
    <w:rsid w:val="00C81CC6"/>
    <w:rsid w:val="00CC0492"/>
    <w:rsid w:val="00CC1D60"/>
    <w:rsid w:val="00CC58F6"/>
    <w:rsid w:val="00CD5931"/>
    <w:rsid w:val="00CD7EE0"/>
    <w:rsid w:val="00D22752"/>
    <w:rsid w:val="00D31E00"/>
    <w:rsid w:val="00D369B3"/>
    <w:rsid w:val="00D45969"/>
    <w:rsid w:val="00D6565E"/>
    <w:rsid w:val="00D70199"/>
    <w:rsid w:val="00D91337"/>
    <w:rsid w:val="00D93C05"/>
    <w:rsid w:val="00DB5ABE"/>
    <w:rsid w:val="00DD3835"/>
    <w:rsid w:val="00DD5B0C"/>
    <w:rsid w:val="00DE0378"/>
    <w:rsid w:val="00DF0DC8"/>
    <w:rsid w:val="00DF7DFF"/>
    <w:rsid w:val="00E46E7A"/>
    <w:rsid w:val="00EA470D"/>
    <w:rsid w:val="00EB3FD2"/>
    <w:rsid w:val="00EC0A0F"/>
    <w:rsid w:val="00ED33E2"/>
    <w:rsid w:val="00EF3D3C"/>
    <w:rsid w:val="00F246A5"/>
    <w:rsid w:val="00F3630C"/>
    <w:rsid w:val="00F4194F"/>
    <w:rsid w:val="00F54A4B"/>
    <w:rsid w:val="00F5624C"/>
    <w:rsid w:val="00F732AB"/>
    <w:rsid w:val="00F81776"/>
    <w:rsid w:val="00F8686F"/>
    <w:rsid w:val="00FA0AD3"/>
    <w:rsid w:val="00FB2594"/>
    <w:rsid w:val="00FC003C"/>
    <w:rsid w:val="00FD18B4"/>
    <w:rsid w:val="00FD5B7D"/>
    <w:rsid w:val="00FE1985"/>
    <w:rsid w:val="00FE3024"/>
    <w:rsid w:val="00FF4CFC"/>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1D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E0E"/>
    <w:rPr>
      <w:color w:val="0000FF" w:themeColor="hyperlink"/>
      <w:u w:val="single"/>
    </w:rPr>
  </w:style>
  <w:style w:type="character" w:styleId="FollowedHyperlink">
    <w:name w:val="FollowedHyperlink"/>
    <w:basedOn w:val="DefaultParagraphFont"/>
    <w:uiPriority w:val="99"/>
    <w:semiHidden/>
    <w:unhideWhenUsed/>
    <w:rsid w:val="009B5D75"/>
    <w:rPr>
      <w:color w:val="800080" w:themeColor="followedHyperlink"/>
      <w:u w:val="single"/>
    </w:rPr>
  </w:style>
  <w:style w:type="character" w:styleId="CommentReference">
    <w:name w:val="annotation reference"/>
    <w:basedOn w:val="DefaultParagraphFont"/>
    <w:uiPriority w:val="99"/>
    <w:semiHidden/>
    <w:unhideWhenUsed/>
    <w:rsid w:val="00806EAE"/>
    <w:rPr>
      <w:sz w:val="18"/>
      <w:szCs w:val="18"/>
    </w:rPr>
  </w:style>
  <w:style w:type="paragraph" w:styleId="CommentText">
    <w:name w:val="annotation text"/>
    <w:basedOn w:val="Normal"/>
    <w:link w:val="CommentTextChar"/>
    <w:uiPriority w:val="99"/>
    <w:semiHidden/>
    <w:unhideWhenUsed/>
    <w:rsid w:val="00806EAE"/>
  </w:style>
  <w:style w:type="character" w:customStyle="1" w:styleId="CommentTextChar">
    <w:name w:val="Comment Text Char"/>
    <w:basedOn w:val="DefaultParagraphFont"/>
    <w:link w:val="CommentText"/>
    <w:uiPriority w:val="99"/>
    <w:semiHidden/>
    <w:rsid w:val="00806EAE"/>
  </w:style>
  <w:style w:type="paragraph" w:styleId="CommentSubject">
    <w:name w:val="annotation subject"/>
    <w:basedOn w:val="CommentText"/>
    <w:next w:val="CommentText"/>
    <w:link w:val="CommentSubjectChar"/>
    <w:uiPriority w:val="99"/>
    <w:semiHidden/>
    <w:unhideWhenUsed/>
    <w:rsid w:val="00806EAE"/>
    <w:rPr>
      <w:b/>
      <w:bCs/>
      <w:sz w:val="20"/>
      <w:szCs w:val="20"/>
    </w:rPr>
  </w:style>
  <w:style w:type="character" w:customStyle="1" w:styleId="CommentSubjectChar">
    <w:name w:val="Comment Subject Char"/>
    <w:basedOn w:val="CommentTextChar"/>
    <w:link w:val="CommentSubject"/>
    <w:uiPriority w:val="99"/>
    <w:semiHidden/>
    <w:rsid w:val="00806EAE"/>
    <w:rPr>
      <w:b/>
      <w:bCs/>
      <w:sz w:val="20"/>
      <w:szCs w:val="20"/>
    </w:rPr>
  </w:style>
  <w:style w:type="paragraph" w:styleId="BalloonText">
    <w:name w:val="Balloon Text"/>
    <w:basedOn w:val="Normal"/>
    <w:link w:val="BalloonTextChar"/>
    <w:uiPriority w:val="99"/>
    <w:semiHidden/>
    <w:unhideWhenUsed/>
    <w:rsid w:val="00806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EAE"/>
    <w:rPr>
      <w:rFonts w:ascii="Lucida Grande" w:hAnsi="Lucida Grande" w:cs="Lucida Grande"/>
      <w:sz w:val="18"/>
      <w:szCs w:val="18"/>
    </w:rPr>
  </w:style>
  <w:style w:type="paragraph" w:styleId="ListParagraph">
    <w:name w:val="List Paragraph"/>
    <w:basedOn w:val="Normal"/>
    <w:uiPriority w:val="34"/>
    <w:qFormat/>
    <w:rsid w:val="00465100"/>
    <w:pPr>
      <w:ind w:left="720"/>
      <w:contextualSpacing/>
    </w:pPr>
  </w:style>
  <w:style w:type="paragraph" w:styleId="Revision">
    <w:name w:val="Revision"/>
    <w:hidden/>
    <w:uiPriority w:val="99"/>
    <w:semiHidden/>
    <w:rsid w:val="008C45CB"/>
  </w:style>
  <w:style w:type="paragraph" w:styleId="Footer">
    <w:name w:val="footer"/>
    <w:basedOn w:val="Normal"/>
    <w:link w:val="FooterChar"/>
    <w:uiPriority w:val="99"/>
    <w:unhideWhenUsed/>
    <w:rsid w:val="006144BB"/>
    <w:pPr>
      <w:tabs>
        <w:tab w:val="center" w:pos="4320"/>
        <w:tab w:val="right" w:pos="8640"/>
      </w:tabs>
    </w:pPr>
  </w:style>
  <w:style w:type="character" w:customStyle="1" w:styleId="FooterChar">
    <w:name w:val="Footer Char"/>
    <w:basedOn w:val="DefaultParagraphFont"/>
    <w:link w:val="Footer"/>
    <w:uiPriority w:val="99"/>
    <w:rsid w:val="006144BB"/>
  </w:style>
  <w:style w:type="character" w:styleId="PageNumber">
    <w:name w:val="page number"/>
    <w:basedOn w:val="DefaultParagraphFont"/>
    <w:uiPriority w:val="99"/>
    <w:semiHidden/>
    <w:unhideWhenUsed/>
    <w:rsid w:val="006144BB"/>
  </w:style>
  <w:style w:type="paragraph" w:styleId="Header">
    <w:name w:val="header"/>
    <w:basedOn w:val="Normal"/>
    <w:link w:val="HeaderChar"/>
    <w:uiPriority w:val="99"/>
    <w:unhideWhenUsed/>
    <w:rsid w:val="00274900"/>
    <w:pPr>
      <w:tabs>
        <w:tab w:val="center" w:pos="4320"/>
        <w:tab w:val="right" w:pos="8640"/>
      </w:tabs>
    </w:pPr>
  </w:style>
  <w:style w:type="character" w:customStyle="1" w:styleId="HeaderChar">
    <w:name w:val="Header Char"/>
    <w:basedOn w:val="DefaultParagraphFont"/>
    <w:link w:val="Header"/>
    <w:uiPriority w:val="99"/>
    <w:rsid w:val="00274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E0E"/>
    <w:rPr>
      <w:color w:val="0000FF" w:themeColor="hyperlink"/>
      <w:u w:val="single"/>
    </w:rPr>
  </w:style>
  <w:style w:type="character" w:styleId="FollowedHyperlink">
    <w:name w:val="FollowedHyperlink"/>
    <w:basedOn w:val="DefaultParagraphFont"/>
    <w:uiPriority w:val="99"/>
    <w:semiHidden/>
    <w:unhideWhenUsed/>
    <w:rsid w:val="009B5D75"/>
    <w:rPr>
      <w:color w:val="800080" w:themeColor="followedHyperlink"/>
      <w:u w:val="single"/>
    </w:rPr>
  </w:style>
  <w:style w:type="character" w:styleId="CommentReference">
    <w:name w:val="annotation reference"/>
    <w:basedOn w:val="DefaultParagraphFont"/>
    <w:uiPriority w:val="99"/>
    <w:semiHidden/>
    <w:unhideWhenUsed/>
    <w:rsid w:val="00806EAE"/>
    <w:rPr>
      <w:sz w:val="18"/>
      <w:szCs w:val="18"/>
    </w:rPr>
  </w:style>
  <w:style w:type="paragraph" w:styleId="CommentText">
    <w:name w:val="annotation text"/>
    <w:basedOn w:val="Normal"/>
    <w:link w:val="CommentTextChar"/>
    <w:uiPriority w:val="99"/>
    <w:semiHidden/>
    <w:unhideWhenUsed/>
    <w:rsid w:val="00806EAE"/>
  </w:style>
  <w:style w:type="character" w:customStyle="1" w:styleId="CommentTextChar">
    <w:name w:val="Comment Text Char"/>
    <w:basedOn w:val="DefaultParagraphFont"/>
    <w:link w:val="CommentText"/>
    <w:uiPriority w:val="99"/>
    <w:semiHidden/>
    <w:rsid w:val="00806EAE"/>
  </w:style>
  <w:style w:type="paragraph" w:styleId="CommentSubject">
    <w:name w:val="annotation subject"/>
    <w:basedOn w:val="CommentText"/>
    <w:next w:val="CommentText"/>
    <w:link w:val="CommentSubjectChar"/>
    <w:uiPriority w:val="99"/>
    <w:semiHidden/>
    <w:unhideWhenUsed/>
    <w:rsid w:val="00806EAE"/>
    <w:rPr>
      <w:b/>
      <w:bCs/>
      <w:sz w:val="20"/>
      <w:szCs w:val="20"/>
    </w:rPr>
  </w:style>
  <w:style w:type="character" w:customStyle="1" w:styleId="CommentSubjectChar">
    <w:name w:val="Comment Subject Char"/>
    <w:basedOn w:val="CommentTextChar"/>
    <w:link w:val="CommentSubject"/>
    <w:uiPriority w:val="99"/>
    <w:semiHidden/>
    <w:rsid w:val="00806EAE"/>
    <w:rPr>
      <w:b/>
      <w:bCs/>
      <w:sz w:val="20"/>
      <w:szCs w:val="20"/>
    </w:rPr>
  </w:style>
  <w:style w:type="paragraph" w:styleId="BalloonText">
    <w:name w:val="Balloon Text"/>
    <w:basedOn w:val="Normal"/>
    <w:link w:val="BalloonTextChar"/>
    <w:uiPriority w:val="99"/>
    <w:semiHidden/>
    <w:unhideWhenUsed/>
    <w:rsid w:val="00806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EAE"/>
    <w:rPr>
      <w:rFonts w:ascii="Lucida Grande" w:hAnsi="Lucida Grande" w:cs="Lucida Grande"/>
      <w:sz w:val="18"/>
      <w:szCs w:val="18"/>
    </w:rPr>
  </w:style>
  <w:style w:type="paragraph" w:styleId="ListParagraph">
    <w:name w:val="List Paragraph"/>
    <w:basedOn w:val="Normal"/>
    <w:uiPriority w:val="34"/>
    <w:qFormat/>
    <w:rsid w:val="00465100"/>
    <w:pPr>
      <w:ind w:left="720"/>
      <w:contextualSpacing/>
    </w:pPr>
  </w:style>
  <w:style w:type="paragraph" w:styleId="Revision">
    <w:name w:val="Revision"/>
    <w:hidden/>
    <w:uiPriority w:val="99"/>
    <w:semiHidden/>
    <w:rsid w:val="008C45CB"/>
  </w:style>
  <w:style w:type="paragraph" w:styleId="Footer">
    <w:name w:val="footer"/>
    <w:basedOn w:val="Normal"/>
    <w:link w:val="FooterChar"/>
    <w:uiPriority w:val="99"/>
    <w:unhideWhenUsed/>
    <w:rsid w:val="006144BB"/>
    <w:pPr>
      <w:tabs>
        <w:tab w:val="center" w:pos="4320"/>
        <w:tab w:val="right" w:pos="8640"/>
      </w:tabs>
    </w:pPr>
  </w:style>
  <w:style w:type="character" w:customStyle="1" w:styleId="FooterChar">
    <w:name w:val="Footer Char"/>
    <w:basedOn w:val="DefaultParagraphFont"/>
    <w:link w:val="Footer"/>
    <w:uiPriority w:val="99"/>
    <w:rsid w:val="006144BB"/>
  </w:style>
  <w:style w:type="character" w:styleId="PageNumber">
    <w:name w:val="page number"/>
    <w:basedOn w:val="DefaultParagraphFont"/>
    <w:uiPriority w:val="99"/>
    <w:semiHidden/>
    <w:unhideWhenUsed/>
    <w:rsid w:val="006144BB"/>
  </w:style>
  <w:style w:type="paragraph" w:styleId="Header">
    <w:name w:val="header"/>
    <w:basedOn w:val="Normal"/>
    <w:link w:val="HeaderChar"/>
    <w:uiPriority w:val="99"/>
    <w:unhideWhenUsed/>
    <w:rsid w:val="00274900"/>
    <w:pPr>
      <w:tabs>
        <w:tab w:val="center" w:pos="4320"/>
        <w:tab w:val="right" w:pos="8640"/>
      </w:tabs>
    </w:pPr>
  </w:style>
  <w:style w:type="character" w:customStyle="1" w:styleId="HeaderChar">
    <w:name w:val="Header Char"/>
    <w:basedOn w:val="DefaultParagraphFont"/>
    <w:link w:val="Header"/>
    <w:uiPriority w:val="99"/>
    <w:rsid w:val="0027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iio.cms.gov/resources/files/largest-smgroup-products-7-2-2012.pdf.pdf" TargetMode="External"/><Relationship Id="rId14" Type="http://schemas.openxmlformats.org/officeDocument/2006/relationships/hyperlink" Target="http://www.maine.gov/pfr/insurance/legislative/Essential%20Health%20Benefits%20comparison(2)%20(2).xls" TargetMode="External"/><Relationship Id="rId15" Type="http://schemas.openxmlformats.org/officeDocument/2006/relationships/hyperlink" Target="http://cl.exct.net/?ju=fe2a17737561037c741c79&amp;ls=fdc915717d64017c7116707c63&amp;m=fefd1574766703&amp;l=fe6015777365067d7c11&amp;s=fe0415747367047972157074&amp;jb=ffcf14&amp;t=" TargetMode="External"/><Relationship Id="rId16" Type="http://schemas.openxmlformats.org/officeDocument/2006/relationships/hyperlink" Target="http://www.hca.wa.gov/hbe/documents/essential_benefits_milliman_analysis.pdf" TargetMode="External"/><Relationship Id="rId17" Type="http://schemas.openxmlformats.org/officeDocument/2006/relationships/hyperlink" Target="http://www.healthexchange.ca.gov/FederalGuidance/Documents/Milliman-Essential_Health_Benefits-Plan_Benefit_Comparison2-21-2012.pdf" TargetMode="External"/><Relationship Id="rId18" Type="http://schemas.openxmlformats.org/officeDocument/2006/relationships/hyperlink" Target="http://www.mass.gov/ocabr/docs/doi/consumer/marerials3092012.pdf" TargetMode="External"/><Relationship Id="rId19" Type="http://schemas.openxmlformats.org/officeDocument/2006/relationships/hyperlink" Target="http://ccf.georgetown.edu/index/cms-filesystem-action?file=policy/2009%20schip%20reauth/sho09012.pdf"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theccfblog.org/2012/02/hhs-signals-approach-on-actuarial-value-cost-sharing.html" TargetMode="External"/><Relationship Id="rId41" Type="http://schemas.openxmlformats.org/officeDocument/2006/relationships/hyperlink" Target="http://www.statereforum.org/blog/states-react-essential-health-benefits-bulletin" TargetMode="External"/><Relationship Id="rId42" Type="http://schemas.openxmlformats.org/officeDocument/2006/relationships/hyperlink" Target="http://blog.communitycatalyst.org/index.php/2011/12/21/the-essential-health-benefits-bulletin-happy-holidays/" TargetMode="External"/><Relationship Id="rId43" Type="http://schemas.openxmlformats.org/officeDocument/2006/relationships/hyperlink" Target="http://healthaffairs.org/blog/2012/02/18/implementing-health-reform-essential-health-benefits-and-medical-loss-ratios/" TargetMode="External"/><Relationship Id="rId44" Type="http://schemas.openxmlformats.org/officeDocument/2006/relationships/hyperlink" Target="http://www.consumersunion.org/pub/pdf/CU_Actuarial_Value_2012_Report.pdf" TargetMode="External"/><Relationship Id="rId45" Type="http://schemas.openxmlformats.org/officeDocument/2006/relationships/hyperlink" Target="http://www.actuary.org/pdf/health/actuarial_value_issue_brief_072211.pdf" TargetMode="External"/><Relationship Id="rId46" Type="http://schemas.openxmlformats.org/officeDocument/2006/relationships/hyperlink" Target="http://www.communitycatalyst.org/doc_store/publications/Principles_EHB_Advocacy.pdf" TargetMode="External"/><Relationship Id="rId47" Type="http://schemas.openxmlformats.org/officeDocument/2006/relationships/hyperlink" Target="http://www.iom.edu/Reports/2011/Essential-Health-Benefits-Balancing-Coverage-and-Cost.aspx" TargetMode="External"/><Relationship Id="rId48" Type="http://schemas.openxmlformats.org/officeDocument/2006/relationships/hyperlink" Target="http://www.bls.gov/ncs/ebs/sp/selmedbensreport.pdf" TargetMode="External"/><Relationship Id="rId49" Type="http://schemas.openxmlformats.org/officeDocument/2006/relationships/hyperlink" Target="http://101.communitycatalyst.org/aca_provisions/essential_benefit_packa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ciio.cms.gov/resources/files/Files2/12162011/essential_health_benefits_bulletin.pdf" TargetMode="External"/><Relationship Id="rId30" Type="http://schemas.openxmlformats.org/officeDocument/2006/relationships/hyperlink" Target="http://www.ssa.gov/OP_Home/ssact/title19/1937.htm" TargetMode="External"/><Relationship Id="rId31" Type="http://schemas.openxmlformats.org/officeDocument/2006/relationships/hyperlink" Target="http://ecfr.gpoaccess.gov/cgi/t/text/text-idx?c=ecfr&amp;sid=ee1e674520ca4552ba49ade40679e49d&amp;rgn=div5&amp;view=text&amp;node=42:4.0.1.2.15&amp;idno=42" TargetMode="External"/><Relationship Id="rId32" Type="http://schemas.openxmlformats.org/officeDocument/2006/relationships/hyperlink" Target="http://www.gpo.gov/fdsys/pkg/CFR-2011-title42-vol4/pdf/CFR-2011-title42-vol4-sec457-430.pdf" TargetMode="External"/><Relationship Id="rId33" Type="http://schemas.openxmlformats.org/officeDocument/2006/relationships/hyperlink" Target="http://theccfblog.org/2011/12/hhs-suggests-states-will-have-choices-on-essential-health-benefits.html" TargetMode="External"/><Relationship Id="rId34" Type="http://schemas.openxmlformats.org/officeDocument/2006/relationships/hyperlink" Target="http://theccfblog.org/2012/01/essential-health-benefits-a-childrens-perspective.html" TargetMode="External"/><Relationship Id="rId35" Type="http://schemas.openxmlformats.org/officeDocument/2006/relationships/hyperlink" Target="http://theccfblog.org/2012/01/-0-false-18-pt-2.html" TargetMode="External"/><Relationship Id="rId36" Type="http://schemas.openxmlformats.org/officeDocument/2006/relationships/hyperlink" Target="http://theccfblog.org/2012/01/essential-health-benefits-what-does-the-chip-experience-show-us.html" TargetMode="External"/><Relationship Id="rId37" Type="http://schemas.openxmlformats.org/officeDocument/2006/relationships/hyperlink" Target="http://theccfblog.org/2012/01/ccf-shares-comments-on-the-essential-health-benefits-bulletin.html" TargetMode="External"/><Relationship Id="rId38" Type="http://schemas.openxmlformats.org/officeDocument/2006/relationships/hyperlink" Target="http://theccfblog.org/2012/01/hhs-shares-info-on-small-group-plans.html" TargetMode="External"/><Relationship Id="rId39" Type="http://schemas.openxmlformats.org/officeDocument/2006/relationships/hyperlink" Target="http://theccfblog.org/2012/01/is-your-state-reviewing-potential-ehb-benchmarks.html" TargetMode="External"/><Relationship Id="rId20" Type="http://schemas.openxmlformats.org/officeDocument/2006/relationships/hyperlink" Target="http://www.opm.gov/insure/dental/planinfo/index.asp" TargetMode="External"/><Relationship Id="rId21" Type="http://schemas.openxmlformats.org/officeDocument/2006/relationships/hyperlink" Target="http://www.healthlaw.org/images/stories/2012_06_Vol_2_Health_Advocate.pdf" TargetMode="External"/><Relationship Id="rId22" Type="http://schemas.openxmlformats.org/officeDocument/2006/relationships/hyperlink" Target="http://www.healthexchange.ca.gov/FederalGuidance/Documents/Milliman-Essential_Health_Benefits_Comparison-Cost_of_Services2-21-2012.pdf" TargetMode="External"/><Relationship Id="rId23" Type="http://schemas.openxmlformats.org/officeDocument/2006/relationships/hyperlink" Target="http://healthcare.vermont.gov/sites/hcrportal/files/EHBImpact030112.pdf" TargetMode="External"/><Relationship Id="rId24" Type="http://schemas.openxmlformats.org/officeDocument/2006/relationships/hyperlink" Target="http://www.statereforum.org/state-progress-on-essential-health-benefits" TargetMode="External"/><Relationship Id="rId25" Type="http://schemas.openxmlformats.org/officeDocument/2006/relationships/hyperlink" Target="http://www.statereforum.org/taxonomy/term/72" TargetMode="External"/><Relationship Id="rId26" Type="http://schemas.openxmlformats.org/officeDocument/2006/relationships/hyperlink" Target="http://www.nihcr.org/State_Benefit_Mandates.html" TargetMode="External"/><Relationship Id="rId27" Type="http://schemas.openxmlformats.org/officeDocument/2006/relationships/hyperlink" Target="http://www.ncsl.org/issues-research/health/state-ins-mandates-and-aca-essential-benefits.aspx" TargetMode="External"/><Relationship Id="rId28" Type="http://schemas.openxmlformats.org/officeDocument/2006/relationships/hyperlink" Target="http://www.chbrp.org/documents/ca_mandates.pdf" TargetMode="External"/><Relationship Id="rId29" Type="http://schemas.openxmlformats.org/officeDocument/2006/relationships/hyperlink" Target="http://www.gpo.gov/fdsys/pkg/USCODE-2010-title42/pdf/USCODE-2010-title42-chap157-subchapIII-partA-sec18022.pdf" TargetMode="External"/><Relationship Id="rId10" Type="http://schemas.openxmlformats.org/officeDocument/2006/relationships/hyperlink" Target="http://ccf.georgetown.edu/index/cms-filesystem-action?file=strategy%20center/health%20reform%20implementation/ehb%20bulletin%20comments.doc" TargetMode="External"/><Relationship Id="rId11" Type="http://schemas.openxmlformats.org/officeDocument/2006/relationships/hyperlink" Target="http://cciio.cms.gov/resources/files/Files2/02172012/ehb-faq-508.pdf" TargetMode="External"/><Relationship Id="rId12" Type="http://schemas.openxmlformats.org/officeDocument/2006/relationships/hyperlink" Target="http://cciio.cms.gov/resources/files/Files2/02242012/Av-csr-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6CB9-405B-2C4A-8962-7EC0D38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Pages>
  <Words>2280</Words>
  <Characters>12997</Characters>
  <Application>Microsoft Macintosh Word</Application>
  <DocSecurity>0</DocSecurity>
  <Lines>108</Lines>
  <Paragraphs>30</Paragraphs>
  <ScaleCrop>false</ScaleCrop>
  <Company>CCF</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Mancini</dc:creator>
  <cp:keywords/>
  <dc:description/>
  <cp:lastModifiedBy>Tara Mancini</cp:lastModifiedBy>
  <cp:revision>44</cp:revision>
  <dcterms:created xsi:type="dcterms:W3CDTF">2012-02-29T16:16:00Z</dcterms:created>
  <dcterms:modified xsi:type="dcterms:W3CDTF">2012-07-13T21:21:00Z</dcterms:modified>
</cp:coreProperties>
</file>